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F73" w:rsidRPr="007E75DC" w:rsidRDefault="00922D2A" w:rsidP="005F5F73">
      <w:pPr>
        <w:widowControl w:val="0"/>
        <w:rPr>
          <w:rFonts w:ascii="Rdg Swift" w:hAnsi="Rdg Swift"/>
          <w:sz w:val="36"/>
          <w:szCs w:val="36"/>
        </w:rPr>
      </w:pPr>
      <w:r>
        <w:rPr>
          <w:rFonts w:ascii="Rdg Swift" w:hAnsi="Rdg Swift"/>
          <w:sz w:val="36"/>
          <w:szCs w:val="36"/>
        </w:rPr>
        <w:t xml:space="preserve">Postgraduate </w:t>
      </w:r>
      <w:bookmarkStart w:id="0" w:name="_GoBack"/>
      <w:bookmarkEnd w:id="0"/>
      <w:r w:rsidR="005F5F73" w:rsidRPr="007E75DC">
        <w:rPr>
          <w:rFonts w:ascii="Rdg Swift" w:hAnsi="Rdg Swift"/>
          <w:sz w:val="36"/>
          <w:szCs w:val="36"/>
        </w:rPr>
        <w:t>Programme Specification Template</w:t>
      </w:r>
    </w:p>
    <w:p w:rsidR="005F5F73" w:rsidRPr="007E75DC" w:rsidRDefault="005F5F73" w:rsidP="005F5F73">
      <w:pPr>
        <w:widowControl w:val="0"/>
        <w:rPr>
          <w:rFonts w:ascii="Rdg Swift" w:hAnsi="Rdg Swift"/>
          <w:sz w:val="36"/>
          <w:szCs w:val="36"/>
        </w:rPr>
      </w:pPr>
    </w:p>
    <w:p w:rsidR="005F5F73" w:rsidRPr="007E75DC" w:rsidRDefault="005F5F73" w:rsidP="005F5F73">
      <w:pPr>
        <w:autoSpaceDE w:val="0"/>
        <w:autoSpaceDN w:val="0"/>
        <w:adjustRightInd w:val="0"/>
        <w:rPr>
          <w:rFonts w:ascii="Rdg Swift" w:hAnsi="Rdg Swift" w:cs="RdgSwift-Italic"/>
          <w:iCs/>
          <w:sz w:val="22"/>
          <w:szCs w:val="22"/>
          <w:lang w:eastAsia="en-GB"/>
        </w:rPr>
      </w:pPr>
      <w:r w:rsidRPr="007E75DC">
        <w:rPr>
          <w:rFonts w:ascii="Rdg Swift" w:hAnsi="Rdg Swift" w:cs="RdgSwift-Italic"/>
          <w:iCs/>
          <w:sz w:val="22"/>
          <w:szCs w:val="22"/>
          <w:lang w:eastAsia="en-GB"/>
        </w:rPr>
        <w:t>The numbered items below correspond to the list of instructions on the accompanying Guidelines to producing Postgraduate Programme Specifications document, as a guide to filling in each part correctly.</w:t>
      </w:r>
    </w:p>
    <w:p w:rsidR="005F5F73" w:rsidRPr="007E75DC" w:rsidRDefault="005F5F73" w:rsidP="005F5F73">
      <w:pPr>
        <w:widowControl w:val="0"/>
        <w:rPr>
          <w:rFonts w:ascii="Rdg Swift" w:hAnsi="Rdg Swift"/>
          <w:sz w:val="22"/>
          <w:szCs w:val="22"/>
        </w:rPr>
      </w:pPr>
    </w:p>
    <w:p w:rsidR="005F5F73" w:rsidRPr="007E75DC" w:rsidRDefault="005F5F73" w:rsidP="005F5F73">
      <w:pPr>
        <w:tabs>
          <w:tab w:val="left" w:pos="5760"/>
        </w:tabs>
      </w:pPr>
      <w:r>
        <w:rPr>
          <w:rFonts w:ascii="Rdg Swift" w:hAnsi="Rdg Swift" w:cs="RdgSwift-Italic"/>
          <w:iCs/>
          <w:noProof/>
          <w:sz w:val="22"/>
          <w:szCs w:val="22"/>
          <w:lang w:eastAsia="en-GB"/>
        </w:rPr>
        <mc:AlternateContent>
          <mc:Choice Requires="wps">
            <w:drawing>
              <wp:anchor distT="0" distB="0" distL="114300" distR="114300" simplePos="0" relativeHeight="251663360" behindDoc="0" locked="0" layoutInCell="1" allowOverlap="1">
                <wp:simplePos x="0" y="0"/>
                <wp:positionH relativeFrom="column">
                  <wp:posOffset>-433705</wp:posOffset>
                </wp:positionH>
                <wp:positionV relativeFrom="paragraph">
                  <wp:posOffset>95885</wp:posOffset>
                </wp:positionV>
                <wp:extent cx="381000" cy="257175"/>
                <wp:effectExtent l="8890" t="11430" r="10160" b="762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57175"/>
                        </a:xfrm>
                        <a:prstGeom prst="rect">
                          <a:avLst/>
                        </a:prstGeom>
                        <a:solidFill>
                          <a:srgbClr val="FFFFFF"/>
                        </a:solidFill>
                        <a:ln w="9525">
                          <a:solidFill>
                            <a:srgbClr val="000000"/>
                          </a:solidFill>
                          <a:miter lim="800000"/>
                          <a:headEnd/>
                          <a:tailEnd/>
                        </a:ln>
                      </wps:spPr>
                      <wps:txbx>
                        <w:txbxContent>
                          <w:p w:rsidR="005F5F73" w:rsidRPr="00A104B8" w:rsidRDefault="005F5F73" w:rsidP="005F5F73">
                            <w:pPr>
                              <w:rPr>
                                <w:rFonts w:ascii="Rdg Swift" w:hAnsi="Rdg Swift"/>
                                <w:b/>
                              </w:rPr>
                            </w:pPr>
                            <w:r w:rsidRPr="00A104B8">
                              <w:rPr>
                                <w:rFonts w:ascii="Rdg Swift" w:hAnsi="Rdg Swift"/>
                                <w:b/>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margin-left:-34.15pt;margin-top:7.55pt;width:30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">
                <v:textbox>
                  <w:txbxContent>
                    <w:p w:rsidR="005F5F73" w:rsidRPr="00A104B8" w:rsidRDefault="005F5F73" w:rsidP="005F5F73">
                      <w:pPr>
                        <w:rPr>
                          <w:rFonts w:ascii="Rdg Swift" w:hAnsi="Rdg Swift"/>
                          <w:b/>
                        </w:rPr>
                      </w:pPr>
                      <w:r w:rsidRPr="00A104B8">
                        <w:rPr>
                          <w:rFonts w:ascii="Rdg Swift" w:hAnsi="Rdg Swift"/>
                          <w:b/>
                        </w:rPr>
                        <w:t>1</w:t>
                      </w:r>
                    </w:p>
                  </w:txbxContent>
                </v:textbox>
              </v:shape>
            </w:pict>
          </mc:Fallback>
        </mc:AlternateContent>
      </w:r>
    </w:p>
    <w:p w:rsidR="005F5F73" w:rsidRPr="007E75DC" w:rsidRDefault="005F5F73" w:rsidP="005F5F73">
      <w:pPr>
        <w:tabs>
          <w:tab w:val="left" w:pos="5760"/>
        </w:tabs>
        <w:rPr>
          <w:rFonts w:ascii="Rdg Swift" w:hAnsi="Rdg Swift"/>
          <w:color w:val="000000"/>
          <w:sz w:val="22"/>
          <w:szCs w:val="22"/>
        </w:rPr>
      </w:pPr>
      <w:r w:rsidRPr="007E75DC">
        <w:rPr>
          <w:rFonts w:ascii="Rdg Swift" w:hAnsi="Rdg Swift"/>
          <w:b/>
          <w:color w:val="000000"/>
          <w:sz w:val="22"/>
          <w:szCs w:val="22"/>
        </w:rPr>
        <w:t>Programme Title</w:t>
      </w:r>
      <w:r w:rsidRPr="007E75DC">
        <w:rPr>
          <w:rFonts w:ascii="Rdg Swift" w:hAnsi="Rdg Swift"/>
          <w:b/>
          <w:color w:val="000000"/>
          <w:sz w:val="22"/>
          <w:szCs w:val="22"/>
        </w:rPr>
        <w:tab/>
      </w:r>
      <w:del w:id="1" w:author="gb901260" w:date="2010-12-10T11:57:00Z">
        <w:r w:rsidRPr="007E75DC" w:rsidDel="007A48EF">
          <w:rPr>
            <w:rFonts w:ascii="Rdg Swift" w:hAnsi="Rdg Swift"/>
            <w:b/>
            <w:color w:val="000000"/>
            <w:sz w:val="22"/>
            <w:szCs w:val="22"/>
          </w:rPr>
          <w:delText xml:space="preserve"> </w:delText>
        </w:r>
      </w:del>
    </w:p>
    <w:p w:rsidR="005F5F73" w:rsidRPr="007E75DC" w:rsidRDefault="005F5F73" w:rsidP="005F5F73">
      <w:pPr>
        <w:tabs>
          <w:tab w:val="left" w:pos="5760"/>
        </w:tabs>
        <w:rPr>
          <w:rFonts w:ascii="Rdg Swift" w:hAnsi="Rdg Swift"/>
          <w:b/>
          <w:color w:val="000000"/>
          <w:sz w:val="22"/>
          <w:szCs w:val="22"/>
        </w:rPr>
      </w:pPr>
    </w:p>
    <w:p w:rsidR="005F5F73" w:rsidRPr="007E75DC" w:rsidRDefault="005F5F73" w:rsidP="005F5F73">
      <w:pPr>
        <w:tabs>
          <w:tab w:val="left" w:pos="5760"/>
        </w:tabs>
        <w:rPr>
          <w:rFonts w:ascii="Rdg Swift" w:hAnsi="Rdg Swift"/>
          <w:b/>
          <w:color w:val="000000"/>
          <w:sz w:val="22"/>
          <w:szCs w:val="22"/>
        </w:rPr>
      </w:pPr>
      <w:r w:rsidRPr="007E75DC">
        <w:rPr>
          <w:rFonts w:ascii="Rdg Swift" w:hAnsi="Rdg Swift"/>
          <w:b/>
          <w:color w:val="000000"/>
          <w:sz w:val="22"/>
          <w:szCs w:val="22"/>
        </w:rPr>
        <w:t xml:space="preserve">For students entering Part 1 in </w:t>
      </w:r>
      <w:proofErr w:type="gramStart"/>
      <w:r w:rsidRPr="007E75DC">
        <w:rPr>
          <w:rFonts w:ascii="Rdg Swift" w:hAnsi="Rdg Swift"/>
          <w:b/>
          <w:color w:val="000000"/>
          <w:sz w:val="22"/>
          <w:szCs w:val="22"/>
        </w:rPr>
        <w:t>200x</w:t>
      </w:r>
      <w:proofErr w:type="gramEnd"/>
    </w:p>
    <w:p w:rsidR="005F5F73" w:rsidRPr="007E75DC" w:rsidRDefault="005F5F73" w:rsidP="005F5F73">
      <w:pPr>
        <w:tabs>
          <w:tab w:val="left" w:pos="5760"/>
        </w:tabs>
        <w:rPr>
          <w:rFonts w:ascii="Rdg Swift" w:hAnsi="Rdg Swift"/>
          <w:color w:val="000000"/>
          <w:sz w:val="22"/>
          <w:szCs w:val="22"/>
        </w:rPr>
      </w:pPr>
      <w:r>
        <w:rPr>
          <w:rFonts w:ascii="Rdg Swift" w:hAnsi="Rdg Swift"/>
          <w:noProof/>
          <w:sz w:val="22"/>
          <w:szCs w:val="22"/>
          <w:lang w:eastAsia="en-GB"/>
        </w:rPr>
        <mc:AlternateContent>
          <mc:Choice Requires="wps">
            <w:drawing>
              <wp:anchor distT="0" distB="0" distL="114300" distR="114300" simplePos="0" relativeHeight="251664384" behindDoc="0" locked="0" layoutInCell="1" allowOverlap="1">
                <wp:simplePos x="0" y="0"/>
                <wp:positionH relativeFrom="column">
                  <wp:posOffset>-433705</wp:posOffset>
                </wp:positionH>
                <wp:positionV relativeFrom="paragraph">
                  <wp:posOffset>101600</wp:posOffset>
                </wp:positionV>
                <wp:extent cx="381000" cy="257175"/>
                <wp:effectExtent l="8890" t="9525" r="10160" b="952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57175"/>
                        </a:xfrm>
                        <a:prstGeom prst="rect">
                          <a:avLst/>
                        </a:prstGeom>
                        <a:solidFill>
                          <a:srgbClr val="FFFFFF"/>
                        </a:solidFill>
                        <a:ln w="9525">
                          <a:solidFill>
                            <a:srgbClr val="000000"/>
                          </a:solidFill>
                          <a:miter lim="800000"/>
                          <a:headEnd/>
                          <a:tailEnd/>
                        </a:ln>
                      </wps:spPr>
                      <wps:txbx>
                        <w:txbxContent>
                          <w:p w:rsidR="005F5F73" w:rsidRPr="00A104B8" w:rsidRDefault="005F5F73" w:rsidP="005F5F73">
                            <w:pPr>
                              <w:rPr>
                                <w:rFonts w:ascii="Rdg Swift" w:hAnsi="Rdg Swift"/>
                                <w:b/>
                              </w:rPr>
                            </w:pPr>
                            <w:r>
                              <w:rPr>
                                <w:rFonts w:ascii="Rdg Swift" w:hAnsi="Rdg Swift"/>
                                <w:b/>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27" type="#_x0000_t202" style="position:absolute;margin-left:-34.15pt;margin-top:8pt;width:30pt;height:2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">
                <v:textbox>
                  <w:txbxContent>
                    <w:p w:rsidR="005F5F73" w:rsidRPr="00A104B8" w:rsidRDefault="005F5F73" w:rsidP="005F5F73">
                      <w:pPr>
                        <w:rPr>
                          <w:rFonts w:ascii="Rdg Swift" w:hAnsi="Rdg Swift"/>
                          <w:b/>
                        </w:rPr>
                      </w:pPr>
                      <w:r>
                        <w:rPr>
                          <w:rFonts w:ascii="Rdg Swift" w:hAnsi="Rdg Swift"/>
                          <w:b/>
                        </w:rPr>
                        <w:t>2</w:t>
                      </w:r>
                    </w:p>
                  </w:txbxContent>
                </v:textbox>
              </v:shape>
            </w:pict>
          </mc:Fallback>
        </mc:AlternateContent>
      </w:r>
    </w:p>
    <w:p w:rsidR="005F5F73" w:rsidRPr="007E75DC" w:rsidRDefault="005F5F73" w:rsidP="005F5F73">
      <w:pPr>
        <w:pStyle w:val="Header"/>
        <w:tabs>
          <w:tab w:val="clear" w:pos="4153"/>
          <w:tab w:val="left" w:pos="5760"/>
        </w:tabs>
        <w:rPr>
          <w:rFonts w:ascii="Rdg Swift" w:hAnsi="Rdg Swift"/>
          <w:sz w:val="22"/>
          <w:szCs w:val="22"/>
        </w:rPr>
      </w:pPr>
      <w:r w:rsidRPr="007E75DC">
        <w:rPr>
          <w:rFonts w:ascii="Rdg Swift" w:hAnsi="Rdg Swift"/>
          <w:sz w:val="22"/>
          <w:szCs w:val="22"/>
        </w:rPr>
        <w:t>Awarding Institution:</w:t>
      </w:r>
      <w:r w:rsidRPr="007E75DC">
        <w:rPr>
          <w:rFonts w:ascii="Rdg Swift" w:hAnsi="Rdg Swift"/>
          <w:sz w:val="22"/>
          <w:szCs w:val="22"/>
        </w:rPr>
        <w:tab/>
        <w:t>University of Reading</w:t>
      </w:r>
    </w:p>
    <w:p w:rsidR="005F5F73" w:rsidRPr="007E75DC" w:rsidRDefault="005F5F73" w:rsidP="005F5F73">
      <w:pPr>
        <w:tabs>
          <w:tab w:val="left" w:pos="5760"/>
        </w:tabs>
        <w:rPr>
          <w:rFonts w:ascii="Rdg Swift" w:hAnsi="Rdg Swift"/>
          <w:b/>
          <w:sz w:val="22"/>
          <w:szCs w:val="22"/>
        </w:rPr>
      </w:pPr>
      <w:r>
        <w:rPr>
          <w:rFonts w:ascii="Rdg Swift" w:hAnsi="Rdg Swift"/>
          <w:noProof/>
          <w:sz w:val="22"/>
          <w:szCs w:val="22"/>
          <w:lang w:eastAsia="en-GB"/>
        </w:rPr>
        <mc:AlternateContent>
          <mc:Choice Requires="wps">
            <w:drawing>
              <wp:anchor distT="0" distB="0" distL="114300" distR="114300" simplePos="0" relativeHeight="251665408" behindDoc="0" locked="0" layoutInCell="1" allowOverlap="1">
                <wp:simplePos x="0" y="0"/>
                <wp:positionH relativeFrom="column">
                  <wp:posOffset>-433705</wp:posOffset>
                </wp:positionH>
                <wp:positionV relativeFrom="paragraph">
                  <wp:posOffset>86995</wp:posOffset>
                </wp:positionV>
                <wp:extent cx="381000" cy="257175"/>
                <wp:effectExtent l="8890" t="9525" r="10160" b="952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57175"/>
                        </a:xfrm>
                        <a:prstGeom prst="rect">
                          <a:avLst/>
                        </a:prstGeom>
                        <a:solidFill>
                          <a:srgbClr val="FFFFFF"/>
                        </a:solidFill>
                        <a:ln w="9525">
                          <a:solidFill>
                            <a:srgbClr val="000000"/>
                          </a:solidFill>
                          <a:miter lim="800000"/>
                          <a:headEnd/>
                          <a:tailEnd/>
                        </a:ln>
                      </wps:spPr>
                      <wps:txbx>
                        <w:txbxContent>
                          <w:p w:rsidR="005F5F73" w:rsidRPr="00A104B8" w:rsidRDefault="005F5F73" w:rsidP="005F5F73">
                            <w:pPr>
                              <w:rPr>
                                <w:rFonts w:ascii="Rdg Swift" w:hAnsi="Rdg Swift"/>
                                <w:b/>
                              </w:rPr>
                            </w:pPr>
                            <w:r>
                              <w:rPr>
                                <w:rFonts w:ascii="Rdg Swift" w:hAnsi="Rdg Swift"/>
                                <w:b/>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28" type="#_x0000_t202" style="position:absolute;margin-left:-34.15pt;margin-top:6.85pt;width:30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">
                <v:textbox>
                  <w:txbxContent>
                    <w:p w:rsidR="005F5F73" w:rsidRPr="00A104B8" w:rsidRDefault="005F5F73" w:rsidP="005F5F73">
                      <w:pPr>
                        <w:rPr>
                          <w:rFonts w:ascii="Rdg Swift" w:hAnsi="Rdg Swift"/>
                          <w:b/>
                        </w:rPr>
                      </w:pPr>
                      <w:r>
                        <w:rPr>
                          <w:rFonts w:ascii="Rdg Swift" w:hAnsi="Rdg Swift"/>
                          <w:b/>
                        </w:rPr>
                        <w:t>2</w:t>
                      </w:r>
                    </w:p>
                  </w:txbxContent>
                </v:textbox>
              </v:shape>
            </w:pict>
          </mc:Fallback>
        </mc:AlternateContent>
      </w:r>
    </w:p>
    <w:p w:rsidR="005F5F73" w:rsidRPr="007E75DC" w:rsidRDefault="005F5F73" w:rsidP="005F5F73">
      <w:pPr>
        <w:tabs>
          <w:tab w:val="left" w:pos="5760"/>
        </w:tabs>
        <w:rPr>
          <w:rFonts w:ascii="Rdg Swift" w:hAnsi="Rdg Swift"/>
          <w:sz w:val="22"/>
          <w:szCs w:val="22"/>
        </w:rPr>
      </w:pPr>
      <w:r w:rsidRPr="007E75DC">
        <w:rPr>
          <w:rFonts w:ascii="Rdg Swift" w:hAnsi="Rdg Swift"/>
          <w:sz w:val="22"/>
          <w:szCs w:val="22"/>
        </w:rPr>
        <w:t>Teaching Institution:</w:t>
      </w:r>
      <w:r w:rsidRPr="007E75DC">
        <w:rPr>
          <w:rFonts w:ascii="Rdg Swift" w:hAnsi="Rdg Swift"/>
          <w:sz w:val="22"/>
          <w:szCs w:val="22"/>
        </w:rPr>
        <w:tab/>
      </w:r>
    </w:p>
    <w:p w:rsidR="005F5F73" w:rsidRPr="007E75DC" w:rsidRDefault="005F5F73" w:rsidP="005F5F73">
      <w:pPr>
        <w:tabs>
          <w:tab w:val="left" w:pos="5760"/>
        </w:tabs>
        <w:rPr>
          <w:rFonts w:ascii="Rdg Swift" w:hAnsi="Rdg Swift"/>
          <w:b/>
          <w:sz w:val="22"/>
          <w:szCs w:val="22"/>
        </w:rPr>
      </w:pPr>
      <w:r>
        <w:rPr>
          <w:rFonts w:ascii="Rdg Swift" w:hAnsi="Rdg Swift"/>
          <w:noProof/>
          <w:sz w:val="22"/>
          <w:szCs w:val="22"/>
          <w:lang w:eastAsia="en-GB"/>
        </w:rPr>
        <mc:AlternateContent>
          <mc:Choice Requires="wps">
            <w:drawing>
              <wp:anchor distT="0" distB="0" distL="114300" distR="114300" simplePos="0" relativeHeight="251666432" behindDoc="0" locked="0" layoutInCell="1" allowOverlap="1">
                <wp:simplePos x="0" y="0"/>
                <wp:positionH relativeFrom="column">
                  <wp:posOffset>-433705</wp:posOffset>
                </wp:positionH>
                <wp:positionV relativeFrom="paragraph">
                  <wp:posOffset>91440</wp:posOffset>
                </wp:positionV>
                <wp:extent cx="381000" cy="257175"/>
                <wp:effectExtent l="8890" t="8890" r="10160" b="1016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57175"/>
                        </a:xfrm>
                        <a:prstGeom prst="rect">
                          <a:avLst/>
                        </a:prstGeom>
                        <a:solidFill>
                          <a:srgbClr val="FFFFFF"/>
                        </a:solidFill>
                        <a:ln w="9525">
                          <a:solidFill>
                            <a:srgbClr val="000000"/>
                          </a:solidFill>
                          <a:miter lim="800000"/>
                          <a:headEnd/>
                          <a:tailEnd/>
                        </a:ln>
                      </wps:spPr>
                      <wps:txbx>
                        <w:txbxContent>
                          <w:p w:rsidR="005F5F73" w:rsidRPr="00A104B8" w:rsidRDefault="005F5F73" w:rsidP="005F5F73">
                            <w:pPr>
                              <w:rPr>
                                <w:rFonts w:ascii="Rdg Swift" w:hAnsi="Rdg Swift"/>
                                <w:b/>
                              </w:rPr>
                            </w:pPr>
                            <w:r>
                              <w:rPr>
                                <w:rFonts w:ascii="Rdg Swift" w:hAnsi="Rdg Swift"/>
                                <w:b/>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29" type="#_x0000_t202" style="position:absolute;margin-left:-34.15pt;margin-top:7.2pt;width:30pt;height:2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">
                <v:textbox>
                  <w:txbxContent>
                    <w:p w:rsidR="005F5F73" w:rsidRPr="00A104B8" w:rsidRDefault="005F5F73" w:rsidP="005F5F73">
                      <w:pPr>
                        <w:rPr>
                          <w:rFonts w:ascii="Rdg Swift" w:hAnsi="Rdg Swift"/>
                          <w:b/>
                        </w:rPr>
                      </w:pPr>
                      <w:r>
                        <w:rPr>
                          <w:rFonts w:ascii="Rdg Swift" w:hAnsi="Rdg Swift"/>
                          <w:b/>
                        </w:rPr>
                        <w:t>3</w:t>
                      </w:r>
                    </w:p>
                  </w:txbxContent>
                </v:textbox>
              </v:shape>
            </w:pict>
          </mc:Fallback>
        </mc:AlternateContent>
      </w:r>
    </w:p>
    <w:p w:rsidR="005F5F73" w:rsidRPr="007E75DC" w:rsidRDefault="005F5F73" w:rsidP="005F5F73">
      <w:pPr>
        <w:tabs>
          <w:tab w:val="left" w:pos="5760"/>
        </w:tabs>
        <w:rPr>
          <w:rFonts w:ascii="Rdg Swift" w:hAnsi="Rdg Swift"/>
          <w:sz w:val="22"/>
          <w:szCs w:val="22"/>
        </w:rPr>
      </w:pPr>
      <w:r w:rsidRPr="007E75DC">
        <w:rPr>
          <w:rFonts w:ascii="Rdg Swift" w:hAnsi="Rdg Swift"/>
          <w:sz w:val="22"/>
          <w:szCs w:val="22"/>
        </w:rPr>
        <w:t>Relevant QAA subject benchmarking group(s) (if applicable):</w:t>
      </w:r>
    </w:p>
    <w:p w:rsidR="005F5F73" w:rsidRPr="007E75DC" w:rsidRDefault="005F5F73" w:rsidP="005F5F73">
      <w:pPr>
        <w:tabs>
          <w:tab w:val="left" w:pos="5760"/>
        </w:tabs>
        <w:rPr>
          <w:rFonts w:ascii="Rdg Swift" w:hAnsi="Rdg Swift"/>
          <w:sz w:val="22"/>
          <w:szCs w:val="22"/>
        </w:rPr>
      </w:pPr>
      <w:r w:rsidRPr="007E75DC">
        <w:rPr>
          <w:rFonts w:ascii="Rdg Swift" w:hAnsi="Rdg Swift"/>
          <w:sz w:val="22"/>
          <w:szCs w:val="22"/>
        </w:rPr>
        <w:tab/>
      </w:r>
      <w:r w:rsidRPr="007E75DC">
        <w:rPr>
          <w:rFonts w:ascii="Rdg Swift" w:hAnsi="Rdg Swift"/>
          <w:sz w:val="22"/>
          <w:szCs w:val="22"/>
        </w:rPr>
        <w:tab/>
      </w:r>
    </w:p>
    <w:p w:rsidR="005F5F73" w:rsidRPr="007E75DC" w:rsidRDefault="005F5F73" w:rsidP="005F5F73">
      <w:pPr>
        <w:tabs>
          <w:tab w:val="left" w:pos="5760"/>
        </w:tabs>
        <w:rPr>
          <w:rFonts w:ascii="Rdg Swift" w:hAnsi="Rdg Swift"/>
          <w:color w:val="000000"/>
          <w:sz w:val="22"/>
          <w:szCs w:val="22"/>
        </w:rPr>
      </w:pPr>
      <w:r w:rsidRPr="007E75DC">
        <w:rPr>
          <w:rFonts w:ascii="Rdg Swift" w:hAnsi="Rdg Swift"/>
          <w:color w:val="000000"/>
          <w:sz w:val="22"/>
          <w:szCs w:val="22"/>
        </w:rPr>
        <w:t>Faculty of x</w:t>
      </w:r>
    </w:p>
    <w:p w:rsidR="005F5F73" w:rsidRPr="007E75DC" w:rsidRDefault="005F5F73" w:rsidP="005F5F73">
      <w:pPr>
        <w:tabs>
          <w:tab w:val="left" w:pos="5760"/>
        </w:tabs>
        <w:rPr>
          <w:rFonts w:ascii="Rdg Swift" w:hAnsi="Rdg Swift"/>
          <w:color w:val="000000"/>
          <w:sz w:val="22"/>
          <w:szCs w:val="22"/>
        </w:rPr>
      </w:pPr>
      <w:r>
        <w:rPr>
          <w:rFonts w:ascii="Rdg Swift" w:hAnsi="Rdg Swift"/>
          <w:noProof/>
          <w:color w:val="000000"/>
          <w:sz w:val="22"/>
          <w:szCs w:val="22"/>
          <w:lang w:eastAsia="en-GB"/>
        </w:rPr>
        <mc:AlternateContent>
          <mc:Choice Requires="wps">
            <w:drawing>
              <wp:anchor distT="0" distB="0" distL="114300" distR="114300" simplePos="0" relativeHeight="251667456" behindDoc="0" locked="0" layoutInCell="1" allowOverlap="1">
                <wp:simplePos x="0" y="0"/>
                <wp:positionH relativeFrom="column">
                  <wp:posOffset>-433705</wp:posOffset>
                </wp:positionH>
                <wp:positionV relativeFrom="paragraph">
                  <wp:posOffset>90805</wp:posOffset>
                </wp:positionV>
                <wp:extent cx="381000" cy="257175"/>
                <wp:effectExtent l="8890" t="8890" r="10160" b="1016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57175"/>
                        </a:xfrm>
                        <a:prstGeom prst="rect">
                          <a:avLst/>
                        </a:prstGeom>
                        <a:solidFill>
                          <a:srgbClr val="FFFFFF"/>
                        </a:solidFill>
                        <a:ln w="9525">
                          <a:solidFill>
                            <a:srgbClr val="000000"/>
                          </a:solidFill>
                          <a:miter lim="800000"/>
                          <a:headEnd/>
                          <a:tailEnd/>
                        </a:ln>
                      </wps:spPr>
                      <wps:txbx>
                        <w:txbxContent>
                          <w:p w:rsidR="005F5F73" w:rsidRPr="00A104B8" w:rsidRDefault="005F5F73" w:rsidP="005F5F73">
                            <w:pPr>
                              <w:rPr>
                                <w:rFonts w:ascii="Rdg Swift" w:hAnsi="Rdg Swift"/>
                                <w:b/>
                              </w:rPr>
                            </w:pPr>
                            <w:r>
                              <w:rPr>
                                <w:rFonts w:ascii="Rdg Swift" w:hAnsi="Rdg Swift"/>
                                <w:b/>
                              </w:rPr>
                              <w:t>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30" type="#_x0000_t202" style="position:absolute;margin-left:-34.15pt;margin-top:7.15pt;width:30pt;height:2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">
                <v:textbox>
                  <w:txbxContent>
                    <w:p w:rsidR="005F5F73" w:rsidRPr="00A104B8" w:rsidRDefault="005F5F73" w:rsidP="005F5F73">
                      <w:pPr>
                        <w:rPr>
                          <w:rFonts w:ascii="Rdg Swift" w:hAnsi="Rdg Swift"/>
                          <w:b/>
                        </w:rPr>
                      </w:pPr>
                      <w:r>
                        <w:rPr>
                          <w:rFonts w:ascii="Rdg Swift" w:hAnsi="Rdg Swift"/>
                          <w:b/>
                        </w:rPr>
                        <w:t>4</w:t>
                      </w:r>
                    </w:p>
                  </w:txbxContent>
                </v:textbox>
              </v:shape>
            </w:pict>
          </mc:Fallback>
        </mc:AlternateContent>
      </w:r>
    </w:p>
    <w:p w:rsidR="005F5F73" w:rsidRPr="007E75DC" w:rsidRDefault="005F5F73" w:rsidP="005F5F73">
      <w:pPr>
        <w:tabs>
          <w:tab w:val="left" w:pos="5760"/>
        </w:tabs>
        <w:rPr>
          <w:rFonts w:ascii="Rdg Swift" w:hAnsi="Rdg Swift"/>
          <w:color w:val="000000"/>
          <w:sz w:val="22"/>
          <w:szCs w:val="22"/>
        </w:rPr>
      </w:pPr>
      <w:r w:rsidRPr="007E75DC">
        <w:rPr>
          <w:rFonts w:ascii="Rdg Swift" w:hAnsi="Rdg Swift"/>
          <w:color w:val="000000"/>
          <w:sz w:val="22"/>
          <w:szCs w:val="22"/>
        </w:rPr>
        <w:t>Programme length:</w:t>
      </w:r>
    </w:p>
    <w:p w:rsidR="005F5F73" w:rsidRPr="007E75DC" w:rsidRDefault="005F5F73" w:rsidP="005F5F73">
      <w:pPr>
        <w:tabs>
          <w:tab w:val="left" w:pos="5760"/>
        </w:tabs>
        <w:rPr>
          <w:rFonts w:ascii="Rdg Swift" w:hAnsi="Rdg Swift"/>
          <w:color w:val="000000"/>
          <w:sz w:val="22"/>
          <w:szCs w:val="22"/>
        </w:rPr>
      </w:pPr>
      <w:r w:rsidRPr="007E75DC">
        <w:rPr>
          <w:rFonts w:ascii="Rdg Swift" w:hAnsi="Rdg Swift"/>
          <w:color w:val="000000"/>
          <w:sz w:val="22"/>
          <w:szCs w:val="22"/>
        </w:rPr>
        <w:tab/>
      </w:r>
      <w:r w:rsidRPr="007E75DC">
        <w:rPr>
          <w:rFonts w:ascii="Rdg Swift" w:hAnsi="Rdg Swift"/>
          <w:color w:val="000000"/>
          <w:sz w:val="22"/>
          <w:szCs w:val="22"/>
        </w:rPr>
        <w:tab/>
      </w:r>
      <w:proofErr w:type="gramStart"/>
      <w:r w:rsidRPr="007E75DC">
        <w:rPr>
          <w:rFonts w:ascii="Rdg Swift" w:hAnsi="Rdg Swift"/>
          <w:color w:val="000000"/>
          <w:sz w:val="22"/>
          <w:szCs w:val="22"/>
        </w:rPr>
        <w:t>x</w:t>
      </w:r>
      <w:proofErr w:type="gramEnd"/>
      <w:r w:rsidRPr="007E75DC">
        <w:rPr>
          <w:rFonts w:ascii="Rdg Swift" w:hAnsi="Rdg Swift"/>
          <w:color w:val="000000"/>
          <w:sz w:val="22"/>
          <w:szCs w:val="22"/>
        </w:rPr>
        <w:t xml:space="preserve"> months</w:t>
      </w:r>
    </w:p>
    <w:p w:rsidR="005F5F73" w:rsidRPr="007E75DC" w:rsidRDefault="005F5F73" w:rsidP="005F5F73">
      <w:pPr>
        <w:tabs>
          <w:tab w:val="left" w:pos="5760"/>
        </w:tabs>
        <w:rPr>
          <w:rFonts w:ascii="Rdg Swift" w:hAnsi="Rdg Swift"/>
          <w:color w:val="000000"/>
          <w:sz w:val="22"/>
          <w:szCs w:val="22"/>
        </w:rPr>
      </w:pPr>
      <w:r w:rsidRPr="007E75DC">
        <w:rPr>
          <w:rFonts w:ascii="Rdg Swift" w:hAnsi="Rdg Swift"/>
          <w:color w:val="000000"/>
          <w:sz w:val="22"/>
          <w:szCs w:val="22"/>
        </w:rPr>
        <w:t xml:space="preserve">Date of specification: </w:t>
      </w:r>
    </w:p>
    <w:p w:rsidR="005F5F73" w:rsidRPr="007E75DC" w:rsidRDefault="005F5F73" w:rsidP="005F5F73">
      <w:pPr>
        <w:tabs>
          <w:tab w:val="left" w:pos="5760"/>
        </w:tabs>
        <w:rPr>
          <w:rFonts w:ascii="Rdg Swift" w:hAnsi="Rdg Swift"/>
          <w:b/>
          <w:color w:val="000000"/>
          <w:sz w:val="22"/>
          <w:szCs w:val="22"/>
        </w:rPr>
      </w:pPr>
      <w:r>
        <w:rPr>
          <w:rFonts w:ascii="Rdg Swift" w:hAnsi="Rdg Swift"/>
          <w:noProof/>
          <w:color w:val="000000"/>
          <w:sz w:val="22"/>
          <w:szCs w:val="22"/>
          <w:lang w:eastAsia="en-GB"/>
        </w:rPr>
        <mc:AlternateContent>
          <mc:Choice Requires="wps">
            <w:drawing>
              <wp:anchor distT="0" distB="0" distL="114300" distR="114300" simplePos="0" relativeHeight="251668480" behindDoc="0" locked="0" layoutInCell="1" allowOverlap="1">
                <wp:simplePos x="0" y="0"/>
                <wp:positionH relativeFrom="column">
                  <wp:posOffset>-433705</wp:posOffset>
                </wp:positionH>
                <wp:positionV relativeFrom="paragraph">
                  <wp:posOffset>109855</wp:posOffset>
                </wp:positionV>
                <wp:extent cx="381000" cy="257175"/>
                <wp:effectExtent l="8890" t="9525" r="10160" b="952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57175"/>
                        </a:xfrm>
                        <a:prstGeom prst="rect">
                          <a:avLst/>
                        </a:prstGeom>
                        <a:solidFill>
                          <a:srgbClr val="FFFFFF"/>
                        </a:solidFill>
                        <a:ln w="9525">
                          <a:solidFill>
                            <a:srgbClr val="000000"/>
                          </a:solidFill>
                          <a:miter lim="800000"/>
                          <a:headEnd/>
                          <a:tailEnd/>
                        </a:ln>
                      </wps:spPr>
                      <wps:txbx>
                        <w:txbxContent>
                          <w:p w:rsidR="005F5F73" w:rsidRPr="00A104B8" w:rsidRDefault="005F5F73" w:rsidP="005F5F73">
                            <w:pPr>
                              <w:rPr>
                                <w:rFonts w:ascii="Rdg Swift" w:hAnsi="Rdg Swift"/>
                                <w:b/>
                              </w:rPr>
                            </w:pPr>
                            <w:r>
                              <w:rPr>
                                <w:rFonts w:ascii="Rdg Swift" w:hAnsi="Rdg Swift"/>
                                <w:b/>
                              </w:rPr>
                              <w:t>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31" type="#_x0000_t202" style="position:absolute;margin-left:-34.15pt;margin-top:8.65pt;width:30pt;height:2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">
                <v:textbox>
                  <w:txbxContent>
                    <w:p w:rsidR="005F5F73" w:rsidRPr="00A104B8" w:rsidRDefault="005F5F73" w:rsidP="005F5F73">
                      <w:pPr>
                        <w:rPr>
                          <w:rFonts w:ascii="Rdg Swift" w:hAnsi="Rdg Swift"/>
                          <w:b/>
                        </w:rPr>
                      </w:pPr>
                      <w:r>
                        <w:rPr>
                          <w:rFonts w:ascii="Rdg Swift" w:hAnsi="Rdg Swift"/>
                          <w:b/>
                        </w:rPr>
                        <w:t>5</w:t>
                      </w:r>
                    </w:p>
                  </w:txbxContent>
                </v:textbox>
              </v:shape>
            </w:pict>
          </mc:Fallback>
        </mc:AlternateContent>
      </w:r>
    </w:p>
    <w:p w:rsidR="005F5F73" w:rsidRPr="007E75DC" w:rsidRDefault="005F5F73" w:rsidP="005F5F73">
      <w:pPr>
        <w:tabs>
          <w:tab w:val="left" w:pos="5760"/>
        </w:tabs>
        <w:rPr>
          <w:rFonts w:ascii="Rdg Swift" w:hAnsi="Rdg Swift"/>
          <w:color w:val="000000"/>
          <w:sz w:val="22"/>
          <w:szCs w:val="22"/>
        </w:rPr>
      </w:pPr>
      <w:r w:rsidRPr="007E75DC">
        <w:rPr>
          <w:rFonts w:ascii="Rdg Swift" w:hAnsi="Rdg Swift"/>
          <w:color w:val="000000"/>
          <w:sz w:val="22"/>
          <w:szCs w:val="22"/>
        </w:rPr>
        <w:t xml:space="preserve">Programme Director: </w:t>
      </w:r>
    </w:p>
    <w:p w:rsidR="005F5F73" w:rsidRPr="007E75DC" w:rsidRDefault="005F5F73" w:rsidP="005F5F73">
      <w:pPr>
        <w:rPr>
          <w:rFonts w:ascii="Rdg Swift" w:hAnsi="Rdg Swift"/>
          <w:color w:val="000000"/>
          <w:sz w:val="22"/>
          <w:szCs w:val="22"/>
        </w:rPr>
      </w:pPr>
    </w:p>
    <w:p w:rsidR="005F5F73" w:rsidRPr="007E75DC" w:rsidRDefault="005F5F73" w:rsidP="005F5F73">
      <w:pPr>
        <w:rPr>
          <w:rFonts w:ascii="Rdg Swift" w:hAnsi="Rdg Swift"/>
          <w:color w:val="000000"/>
          <w:sz w:val="22"/>
          <w:szCs w:val="22"/>
        </w:rPr>
      </w:pPr>
      <w:r w:rsidRPr="007E75DC">
        <w:rPr>
          <w:rFonts w:ascii="Rdg Swift" w:hAnsi="Rdg Swift"/>
          <w:color w:val="000000"/>
          <w:sz w:val="22"/>
          <w:szCs w:val="22"/>
        </w:rPr>
        <w:t>Board of Studies:</w:t>
      </w:r>
    </w:p>
    <w:p w:rsidR="005F5F73" w:rsidRPr="007E75DC" w:rsidRDefault="005F5F73" w:rsidP="005F5F73">
      <w:pPr>
        <w:rPr>
          <w:rFonts w:ascii="Rdg Swift" w:hAnsi="Rdg Swift"/>
          <w:b/>
          <w:color w:val="000000"/>
          <w:sz w:val="22"/>
          <w:szCs w:val="22"/>
        </w:rPr>
      </w:pPr>
      <w:r>
        <w:rPr>
          <w:rFonts w:ascii="Rdg Swift" w:hAnsi="Rdg Swift"/>
          <w:noProof/>
          <w:color w:val="000000"/>
          <w:sz w:val="22"/>
          <w:szCs w:val="22"/>
          <w:lang w:eastAsia="en-GB"/>
        </w:rPr>
        <mc:AlternateContent>
          <mc:Choice Requires="wps">
            <w:drawing>
              <wp:anchor distT="0" distB="0" distL="114300" distR="114300" simplePos="0" relativeHeight="251669504" behindDoc="0" locked="0" layoutInCell="1" allowOverlap="1">
                <wp:simplePos x="0" y="0"/>
                <wp:positionH relativeFrom="column">
                  <wp:posOffset>-433705</wp:posOffset>
                </wp:positionH>
                <wp:positionV relativeFrom="paragraph">
                  <wp:posOffset>104140</wp:posOffset>
                </wp:positionV>
                <wp:extent cx="381000" cy="257175"/>
                <wp:effectExtent l="8890" t="13335" r="10160" b="571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57175"/>
                        </a:xfrm>
                        <a:prstGeom prst="rect">
                          <a:avLst/>
                        </a:prstGeom>
                        <a:solidFill>
                          <a:srgbClr val="FFFFFF"/>
                        </a:solidFill>
                        <a:ln w="9525">
                          <a:solidFill>
                            <a:srgbClr val="000000"/>
                          </a:solidFill>
                          <a:miter lim="800000"/>
                          <a:headEnd/>
                          <a:tailEnd/>
                        </a:ln>
                      </wps:spPr>
                      <wps:txbx>
                        <w:txbxContent>
                          <w:p w:rsidR="005F5F73" w:rsidRPr="00A104B8" w:rsidRDefault="005F5F73" w:rsidP="005F5F73">
                            <w:pPr>
                              <w:rPr>
                                <w:rFonts w:ascii="Rdg Swift" w:hAnsi="Rdg Swift"/>
                                <w:b/>
                              </w:rPr>
                            </w:pPr>
                            <w:r>
                              <w:rPr>
                                <w:rFonts w:ascii="Rdg Swift" w:hAnsi="Rdg Swift"/>
                                <w:b/>
                              </w:rPr>
                              <w:t>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32" type="#_x0000_t202" style="position:absolute;margin-left:-34.15pt;margin-top:8.2pt;width:30pt;height:2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">
                <v:textbox>
                  <w:txbxContent>
                    <w:p w:rsidR="005F5F73" w:rsidRPr="00A104B8" w:rsidRDefault="005F5F73" w:rsidP="005F5F73">
                      <w:pPr>
                        <w:rPr>
                          <w:rFonts w:ascii="Rdg Swift" w:hAnsi="Rdg Swift"/>
                          <w:b/>
                        </w:rPr>
                      </w:pPr>
                      <w:r>
                        <w:rPr>
                          <w:rFonts w:ascii="Rdg Swift" w:hAnsi="Rdg Swift"/>
                          <w:b/>
                        </w:rPr>
                        <w:t>6</w:t>
                      </w:r>
                    </w:p>
                  </w:txbxContent>
                </v:textbox>
              </v:shape>
            </w:pict>
          </mc:Fallback>
        </mc:AlternateContent>
      </w:r>
    </w:p>
    <w:p w:rsidR="005F5F73" w:rsidRPr="007E75DC" w:rsidRDefault="005F5F73" w:rsidP="005F5F73">
      <w:pPr>
        <w:rPr>
          <w:rFonts w:ascii="Rdg Swift" w:hAnsi="Rdg Swift"/>
          <w:color w:val="000000"/>
          <w:sz w:val="22"/>
          <w:szCs w:val="22"/>
        </w:rPr>
      </w:pPr>
      <w:r w:rsidRPr="007E75DC">
        <w:rPr>
          <w:rFonts w:ascii="Rdg Swift" w:hAnsi="Rdg Swift"/>
          <w:color w:val="000000"/>
          <w:sz w:val="22"/>
          <w:szCs w:val="22"/>
        </w:rPr>
        <w:t>Accreditation:</w:t>
      </w:r>
    </w:p>
    <w:p w:rsidR="005F5F73" w:rsidRPr="007E75DC" w:rsidRDefault="005F5F73" w:rsidP="005F5F73">
      <w:pPr>
        <w:rPr>
          <w:rFonts w:ascii="Rdg Swift" w:hAnsi="Rdg Swift"/>
          <w:color w:val="000000"/>
          <w:sz w:val="22"/>
          <w:szCs w:val="22"/>
        </w:rPr>
      </w:pPr>
    </w:p>
    <w:p w:rsidR="005F5F73" w:rsidRPr="007E75DC" w:rsidRDefault="005F5F73" w:rsidP="005F5F73">
      <w:pPr>
        <w:rPr>
          <w:rFonts w:ascii="Rdg Swift" w:hAnsi="Rdg Swift"/>
          <w:color w:val="000000"/>
          <w:sz w:val="22"/>
          <w:szCs w:val="22"/>
        </w:rPr>
      </w:pPr>
      <w:r>
        <w:rPr>
          <w:rFonts w:ascii="Rdg Swift" w:hAnsi="Rdg Swift"/>
          <w:b/>
          <w:noProof/>
          <w:color w:val="000000"/>
          <w:sz w:val="22"/>
          <w:szCs w:val="22"/>
          <w:lang w:eastAsia="en-GB"/>
        </w:rPr>
        <mc:AlternateContent>
          <mc:Choice Requires="wps">
            <w:drawing>
              <wp:anchor distT="0" distB="0" distL="114300" distR="114300" simplePos="0" relativeHeight="251670528" behindDoc="0" locked="0" layoutInCell="1" allowOverlap="1">
                <wp:simplePos x="0" y="0"/>
                <wp:positionH relativeFrom="column">
                  <wp:posOffset>-433705</wp:posOffset>
                </wp:positionH>
                <wp:positionV relativeFrom="paragraph">
                  <wp:posOffset>92075</wp:posOffset>
                </wp:positionV>
                <wp:extent cx="381000" cy="257175"/>
                <wp:effectExtent l="8890" t="13335" r="10160" b="571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57175"/>
                        </a:xfrm>
                        <a:prstGeom prst="rect">
                          <a:avLst/>
                        </a:prstGeom>
                        <a:solidFill>
                          <a:srgbClr val="FFFFFF"/>
                        </a:solidFill>
                        <a:ln w="9525">
                          <a:solidFill>
                            <a:srgbClr val="000000"/>
                          </a:solidFill>
                          <a:miter lim="800000"/>
                          <a:headEnd/>
                          <a:tailEnd/>
                        </a:ln>
                      </wps:spPr>
                      <wps:txbx>
                        <w:txbxContent>
                          <w:p w:rsidR="005F5F73" w:rsidRPr="00A104B8" w:rsidRDefault="005F5F73" w:rsidP="005F5F73">
                            <w:pPr>
                              <w:rPr>
                                <w:rFonts w:ascii="Rdg Swift" w:hAnsi="Rdg Swift"/>
                                <w:b/>
                              </w:rPr>
                            </w:pPr>
                            <w:r>
                              <w:rPr>
                                <w:rFonts w:ascii="Rdg Swift" w:hAnsi="Rdg Swift"/>
                                <w:b/>
                              </w:rPr>
                              <w:t>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33" type="#_x0000_t202" style="position:absolute;margin-left:-34.15pt;margin-top:7.25pt;width:30pt;height:2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">
                <v:textbox>
                  <w:txbxContent>
                    <w:p w:rsidR="005F5F73" w:rsidRPr="00A104B8" w:rsidRDefault="005F5F73" w:rsidP="005F5F73">
                      <w:pPr>
                        <w:rPr>
                          <w:rFonts w:ascii="Rdg Swift" w:hAnsi="Rdg Swift"/>
                          <w:b/>
                        </w:rPr>
                      </w:pPr>
                      <w:r>
                        <w:rPr>
                          <w:rFonts w:ascii="Rdg Swift" w:hAnsi="Rdg Swift"/>
                          <w:b/>
                        </w:rPr>
                        <w:t>7</w:t>
                      </w:r>
                    </w:p>
                  </w:txbxContent>
                </v:textbox>
              </v:shape>
            </w:pict>
          </mc:Fallback>
        </mc:AlternateContent>
      </w:r>
    </w:p>
    <w:p w:rsidR="005F5F73" w:rsidRPr="007E75DC" w:rsidRDefault="005F5F73" w:rsidP="005F5F73">
      <w:pPr>
        <w:rPr>
          <w:rFonts w:ascii="Rdg Swift" w:hAnsi="Rdg Swift"/>
          <w:b/>
          <w:color w:val="000000"/>
          <w:sz w:val="22"/>
          <w:szCs w:val="22"/>
        </w:rPr>
      </w:pPr>
      <w:r w:rsidRPr="007E75DC">
        <w:rPr>
          <w:rFonts w:ascii="Rdg Swift" w:hAnsi="Rdg Swift"/>
          <w:b/>
          <w:color w:val="000000"/>
          <w:sz w:val="22"/>
          <w:szCs w:val="22"/>
        </w:rPr>
        <w:t xml:space="preserve">Summary of programme aims </w:t>
      </w:r>
    </w:p>
    <w:p w:rsidR="005F5F73" w:rsidRPr="007E75DC" w:rsidRDefault="005F5F73" w:rsidP="005F5F73">
      <w:pPr>
        <w:rPr>
          <w:rFonts w:ascii="Rdg Swift" w:hAnsi="Rdg Swift"/>
          <w:color w:val="000000"/>
          <w:sz w:val="22"/>
          <w:szCs w:val="22"/>
        </w:rPr>
      </w:pPr>
    </w:p>
    <w:p w:rsidR="005F5F73" w:rsidRPr="007E75DC" w:rsidRDefault="005F5F73" w:rsidP="005F5F73">
      <w:pPr>
        <w:rPr>
          <w:rFonts w:ascii="Rdg Swift" w:hAnsi="Rdg Swift"/>
          <w:color w:val="000000"/>
          <w:sz w:val="22"/>
          <w:szCs w:val="22"/>
        </w:rPr>
      </w:pPr>
    </w:p>
    <w:p w:rsidR="005F5F73" w:rsidRPr="007E75DC" w:rsidRDefault="005F5F73" w:rsidP="005F5F73">
      <w:pPr>
        <w:rPr>
          <w:rFonts w:ascii="Rdg Swift" w:hAnsi="Rdg Swift"/>
          <w:color w:val="000000"/>
          <w:sz w:val="22"/>
          <w:szCs w:val="22"/>
        </w:rPr>
      </w:pPr>
      <w:r>
        <w:rPr>
          <w:rFonts w:ascii="Rdg Swift" w:hAnsi="Rdg Swift"/>
          <w:b/>
          <w:noProof/>
          <w:sz w:val="22"/>
          <w:szCs w:val="22"/>
          <w:lang w:eastAsia="en-GB"/>
        </w:rPr>
        <mc:AlternateContent>
          <mc:Choice Requires="wps">
            <w:drawing>
              <wp:anchor distT="0" distB="0" distL="114300" distR="114300" simplePos="0" relativeHeight="251671552" behindDoc="0" locked="0" layoutInCell="1" allowOverlap="1">
                <wp:simplePos x="0" y="0"/>
                <wp:positionH relativeFrom="column">
                  <wp:posOffset>-433705</wp:posOffset>
                </wp:positionH>
                <wp:positionV relativeFrom="paragraph">
                  <wp:posOffset>101600</wp:posOffset>
                </wp:positionV>
                <wp:extent cx="381000" cy="257175"/>
                <wp:effectExtent l="8890" t="13970" r="10160" b="508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57175"/>
                        </a:xfrm>
                        <a:prstGeom prst="rect">
                          <a:avLst/>
                        </a:prstGeom>
                        <a:solidFill>
                          <a:srgbClr val="FFFFFF"/>
                        </a:solidFill>
                        <a:ln w="9525">
                          <a:solidFill>
                            <a:srgbClr val="000000"/>
                          </a:solidFill>
                          <a:miter lim="800000"/>
                          <a:headEnd/>
                          <a:tailEnd/>
                        </a:ln>
                      </wps:spPr>
                      <wps:txbx>
                        <w:txbxContent>
                          <w:p w:rsidR="005F5F73" w:rsidRPr="00A104B8" w:rsidRDefault="005F5F73" w:rsidP="005F5F73">
                            <w:pPr>
                              <w:rPr>
                                <w:rFonts w:ascii="Rdg Swift" w:hAnsi="Rdg Swift"/>
                                <w:b/>
                              </w:rPr>
                            </w:pPr>
                            <w:r>
                              <w:rPr>
                                <w:rFonts w:ascii="Rdg Swift" w:hAnsi="Rdg Swift"/>
                                <w:b/>
                              </w:rPr>
                              <w:t>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34" type="#_x0000_t202" style="position:absolute;margin-left:-34.15pt;margin-top:8pt;width:30pt;height:2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">
                <v:textbox>
                  <w:txbxContent>
                    <w:p w:rsidR="005F5F73" w:rsidRPr="00A104B8" w:rsidRDefault="005F5F73" w:rsidP="005F5F73">
                      <w:pPr>
                        <w:rPr>
                          <w:rFonts w:ascii="Rdg Swift" w:hAnsi="Rdg Swift"/>
                          <w:b/>
                        </w:rPr>
                      </w:pPr>
                      <w:r>
                        <w:rPr>
                          <w:rFonts w:ascii="Rdg Swift" w:hAnsi="Rdg Swift"/>
                          <w:b/>
                        </w:rPr>
                        <w:t>8</w:t>
                      </w:r>
                    </w:p>
                  </w:txbxContent>
                </v:textbox>
              </v:shape>
            </w:pict>
          </mc:Fallback>
        </mc:AlternateContent>
      </w:r>
    </w:p>
    <w:p w:rsidR="005F5F73" w:rsidRPr="007E75DC" w:rsidRDefault="005F5F73" w:rsidP="005F5F73">
      <w:pPr>
        <w:rPr>
          <w:rFonts w:ascii="Rdg Swift" w:hAnsi="Rdg Swift"/>
          <w:sz w:val="22"/>
          <w:szCs w:val="22"/>
        </w:rPr>
      </w:pPr>
      <w:r w:rsidRPr="007E75DC">
        <w:rPr>
          <w:rFonts w:ascii="Rdg Swift" w:hAnsi="Rdg Swift"/>
          <w:b/>
          <w:sz w:val="22"/>
          <w:szCs w:val="22"/>
        </w:rPr>
        <w:t>Transferable skills</w:t>
      </w:r>
    </w:p>
    <w:p w:rsidR="005F5F73" w:rsidRPr="007E75DC" w:rsidRDefault="005F5F73" w:rsidP="005F5F73">
      <w:pPr>
        <w:rPr>
          <w:rFonts w:ascii="Rdg Swift" w:hAnsi="Rdg Swift"/>
          <w:color w:val="000000"/>
          <w:sz w:val="22"/>
          <w:szCs w:val="22"/>
        </w:rPr>
      </w:pPr>
    </w:p>
    <w:p w:rsidR="005F5F73" w:rsidRPr="007E75DC" w:rsidRDefault="005F5F73" w:rsidP="005F5F73">
      <w:pPr>
        <w:rPr>
          <w:rFonts w:ascii="Rdg Swift" w:hAnsi="Rdg Swift"/>
          <w:color w:val="000000"/>
          <w:sz w:val="22"/>
          <w:szCs w:val="22"/>
        </w:rPr>
      </w:pPr>
    </w:p>
    <w:p w:rsidR="005F5F73" w:rsidRPr="007E75DC" w:rsidRDefault="005F5F73" w:rsidP="005F5F73">
      <w:pPr>
        <w:rPr>
          <w:rFonts w:ascii="Rdg Swift" w:hAnsi="Rdg Swift"/>
          <w:color w:val="000000"/>
          <w:sz w:val="22"/>
          <w:szCs w:val="22"/>
        </w:rPr>
      </w:pPr>
      <w:r>
        <w:rPr>
          <w:rFonts w:ascii="Rdg Swift" w:hAnsi="Rdg Swift"/>
          <w:b/>
          <w:noProof/>
          <w:color w:val="000000"/>
          <w:sz w:val="22"/>
          <w:szCs w:val="22"/>
          <w:lang w:eastAsia="en-GB"/>
        </w:rPr>
        <mc:AlternateContent>
          <mc:Choice Requires="wps">
            <w:drawing>
              <wp:anchor distT="0" distB="0" distL="114300" distR="114300" simplePos="0" relativeHeight="251672576" behindDoc="0" locked="0" layoutInCell="1" allowOverlap="1">
                <wp:simplePos x="0" y="0"/>
                <wp:positionH relativeFrom="column">
                  <wp:posOffset>-433705</wp:posOffset>
                </wp:positionH>
                <wp:positionV relativeFrom="paragraph">
                  <wp:posOffset>97790</wp:posOffset>
                </wp:positionV>
                <wp:extent cx="381000" cy="257175"/>
                <wp:effectExtent l="8890" t="10795" r="10160" b="825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57175"/>
                        </a:xfrm>
                        <a:prstGeom prst="rect">
                          <a:avLst/>
                        </a:prstGeom>
                        <a:solidFill>
                          <a:srgbClr val="FFFFFF"/>
                        </a:solidFill>
                        <a:ln w="9525">
                          <a:solidFill>
                            <a:srgbClr val="000000"/>
                          </a:solidFill>
                          <a:miter lim="800000"/>
                          <a:headEnd/>
                          <a:tailEnd/>
                        </a:ln>
                      </wps:spPr>
                      <wps:txbx>
                        <w:txbxContent>
                          <w:p w:rsidR="005F5F73" w:rsidRPr="00A104B8" w:rsidRDefault="005F5F73" w:rsidP="005F5F73">
                            <w:pPr>
                              <w:rPr>
                                <w:rFonts w:ascii="Rdg Swift" w:hAnsi="Rdg Swift"/>
                                <w:b/>
                              </w:rPr>
                            </w:pPr>
                            <w:r>
                              <w:rPr>
                                <w:rFonts w:ascii="Rdg Swift" w:hAnsi="Rdg Swift"/>
                                <w:b/>
                              </w:rPr>
                              <w:t>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35" type="#_x0000_t202" style="position:absolute;margin-left:-34.15pt;margin-top:7.7pt;width:30pt;height:20.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">
                <v:textbox>
                  <w:txbxContent>
                    <w:p w:rsidR="005F5F73" w:rsidRPr="00A104B8" w:rsidRDefault="005F5F73" w:rsidP="005F5F73">
                      <w:pPr>
                        <w:rPr>
                          <w:rFonts w:ascii="Rdg Swift" w:hAnsi="Rdg Swift"/>
                          <w:b/>
                        </w:rPr>
                      </w:pPr>
                      <w:r>
                        <w:rPr>
                          <w:rFonts w:ascii="Rdg Swift" w:hAnsi="Rdg Swift"/>
                          <w:b/>
                        </w:rPr>
                        <w:t>9</w:t>
                      </w:r>
                    </w:p>
                  </w:txbxContent>
                </v:textbox>
              </v:shape>
            </w:pict>
          </mc:Fallback>
        </mc:AlternateContent>
      </w:r>
    </w:p>
    <w:p w:rsidR="005F5F73" w:rsidRPr="007E75DC" w:rsidRDefault="005F5F73" w:rsidP="005F5F73">
      <w:pPr>
        <w:rPr>
          <w:rFonts w:ascii="Rdg Swift" w:hAnsi="Rdg Swift"/>
          <w:b/>
          <w:color w:val="000000"/>
          <w:sz w:val="22"/>
          <w:szCs w:val="22"/>
        </w:rPr>
      </w:pPr>
      <w:r w:rsidRPr="007E75DC">
        <w:rPr>
          <w:rFonts w:ascii="Rdg Swift" w:hAnsi="Rdg Swift"/>
          <w:b/>
          <w:color w:val="000000"/>
          <w:sz w:val="22"/>
          <w:szCs w:val="22"/>
        </w:rPr>
        <w:t>Programme content</w:t>
      </w:r>
    </w:p>
    <w:p w:rsidR="005F5F73" w:rsidRPr="007E75DC" w:rsidRDefault="005F5F73" w:rsidP="005F5F73">
      <w:pPr>
        <w:rPr>
          <w:rFonts w:ascii="Rdg Swift" w:hAnsi="Rdg Swift"/>
          <w:b/>
          <w:color w:val="000000"/>
          <w:sz w:val="22"/>
          <w:szCs w:val="22"/>
        </w:rPr>
      </w:pPr>
    </w:p>
    <w:tbl>
      <w:tblPr>
        <w:tblW w:w="0" w:type="auto"/>
        <w:tblLayout w:type="fixed"/>
        <w:tblLook w:val="0000" w:firstRow="0" w:lastRow="0" w:firstColumn="0" w:lastColumn="0" w:noHBand="0" w:noVBand="0"/>
      </w:tblPr>
      <w:tblGrid>
        <w:gridCol w:w="7200"/>
        <w:gridCol w:w="1098"/>
        <w:gridCol w:w="1098"/>
      </w:tblGrid>
      <w:tr w:rsidR="005F5F73" w:rsidRPr="007E75DC" w:rsidTr="00E0706B">
        <w:tc>
          <w:tcPr>
            <w:tcW w:w="7200" w:type="dxa"/>
          </w:tcPr>
          <w:p w:rsidR="005F5F73" w:rsidRPr="007E75DC" w:rsidRDefault="005F5F73" w:rsidP="00E0706B">
            <w:pPr>
              <w:tabs>
                <w:tab w:val="right" w:pos="7920"/>
              </w:tabs>
              <w:rPr>
                <w:rFonts w:ascii="Rdg Swift" w:hAnsi="Rdg Swift"/>
                <w:i/>
                <w:color w:val="000000"/>
                <w:sz w:val="22"/>
                <w:szCs w:val="22"/>
              </w:rPr>
            </w:pPr>
            <w:r w:rsidRPr="007E75DC">
              <w:rPr>
                <w:rFonts w:ascii="Rdg Swift" w:hAnsi="Rdg Swift"/>
                <w:i/>
                <w:color w:val="000000"/>
                <w:sz w:val="22"/>
                <w:szCs w:val="22"/>
              </w:rPr>
              <w:t>Compulsory</w:t>
            </w:r>
          </w:p>
          <w:tbl>
            <w:tblPr>
              <w:tblW w:w="0" w:type="auto"/>
              <w:tblLayout w:type="fixed"/>
              <w:tblLook w:val="0000" w:firstRow="0" w:lastRow="0" w:firstColumn="0" w:lastColumn="0" w:noHBand="0" w:noVBand="0"/>
            </w:tblPr>
            <w:tblGrid>
              <w:gridCol w:w="432"/>
              <w:gridCol w:w="1296"/>
              <w:gridCol w:w="5472"/>
              <w:gridCol w:w="1008"/>
              <w:gridCol w:w="1008"/>
            </w:tblGrid>
            <w:tr w:rsidR="005F5F73" w:rsidRPr="007E75DC" w:rsidTr="00E0706B">
              <w:tc>
                <w:tcPr>
                  <w:tcW w:w="432" w:type="dxa"/>
                </w:tcPr>
                <w:p w:rsidR="005F5F73" w:rsidRPr="007E75DC" w:rsidRDefault="005F5F73" w:rsidP="00E0706B">
                  <w:pPr>
                    <w:tabs>
                      <w:tab w:val="left" w:pos="-480"/>
                      <w:tab w:val="right" w:pos="7920"/>
                    </w:tabs>
                    <w:ind w:right="11"/>
                    <w:rPr>
                      <w:rFonts w:ascii="Rdg Swift" w:hAnsi="Rdg Swift"/>
                      <w:color w:val="000000"/>
                      <w:spacing w:val="-2"/>
                      <w:sz w:val="22"/>
                      <w:szCs w:val="22"/>
                    </w:rPr>
                  </w:pPr>
                </w:p>
              </w:tc>
              <w:tc>
                <w:tcPr>
                  <w:tcW w:w="1296" w:type="dxa"/>
                </w:tcPr>
                <w:p w:rsidR="005F5F73" w:rsidRPr="007E75DC" w:rsidRDefault="005F5F73" w:rsidP="00E0706B">
                  <w:pPr>
                    <w:tabs>
                      <w:tab w:val="left" w:pos="-480"/>
                      <w:tab w:val="right" w:pos="7920"/>
                    </w:tabs>
                    <w:ind w:right="11"/>
                    <w:rPr>
                      <w:rFonts w:ascii="Rdg Swift" w:hAnsi="Rdg Swift"/>
                      <w:color w:val="000000"/>
                      <w:spacing w:val="-2"/>
                      <w:sz w:val="22"/>
                      <w:szCs w:val="22"/>
                    </w:rPr>
                  </w:pPr>
                  <w:r w:rsidRPr="007E75DC">
                    <w:rPr>
                      <w:rFonts w:ascii="Rdg Swift" w:hAnsi="Rdg Swift"/>
                      <w:color w:val="000000"/>
                      <w:spacing w:val="-2"/>
                      <w:sz w:val="22"/>
                      <w:szCs w:val="22"/>
                    </w:rPr>
                    <w:t>Mod Code</w:t>
                  </w:r>
                </w:p>
              </w:tc>
              <w:tc>
                <w:tcPr>
                  <w:tcW w:w="5472" w:type="dxa"/>
                </w:tcPr>
                <w:p w:rsidR="005F5F73" w:rsidRPr="007E75DC" w:rsidRDefault="005F5F73" w:rsidP="00E0706B">
                  <w:pPr>
                    <w:tabs>
                      <w:tab w:val="left" w:pos="-480"/>
                      <w:tab w:val="right" w:pos="7920"/>
                    </w:tabs>
                    <w:ind w:right="11"/>
                    <w:rPr>
                      <w:rFonts w:ascii="Rdg Swift" w:hAnsi="Rdg Swift"/>
                      <w:color w:val="000000"/>
                      <w:spacing w:val="-2"/>
                      <w:sz w:val="22"/>
                      <w:szCs w:val="22"/>
                    </w:rPr>
                  </w:pPr>
                  <w:r w:rsidRPr="007E75DC">
                    <w:rPr>
                      <w:rFonts w:ascii="Rdg Swift" w:hAnsi="Rdg Swift"/>
                      <w:i/>
                      <w:color w:val="000000"/>
                      <w:spacing w:val="-2"/>
                      <w:sz w:val="22"/>
                      <w:szCs w:val="22"/>
                    </w:rPr>
                    <w:t xml:space="preserve">Module Title </w:t>
                  </w:r>
                </w:p>
              </w:tc>
              <w:tc>
                <w:tcPr>
                  <w:tcW w:w="1008" w:type="dxa"/>
                </w:tcPr>
                <w:p w:rsidR="005F5F73" w:rsidRPr="007E75DC" w:rsidRDefault="005F5F73" w:rsidP="00E0706B">
                  <w:pPr>
                    <w:tabs>
                      <w:tab w:val="left" w:pos="-480"/>
                      <w:tab w:val="right" w:pos="7920"/>
                    </w:tabs>
                    <w:ind w:right="11"/>
                    <w:rPr>
                      <w:rFonts w:ascii="Rdg Swift" w:hAnsi="Rdg Swift"/>
                      <w:color w:val="000000"/>
                      <w:spacing w:val="-2"/>
                      <w:sz w:val="22"/>
                      <w:szCs w:val="22"/>
                    </w:rPr>
                  </w:pPr>
                  <w:r w:rsidRPr="007E75DC">
                    <w:rPr>
                      <w:rFonts w:ascii="Rdg Swift" w:hAnsi="Rdg Swift"/>
                      <w:color w:val="000000"/>
                      <w:spacing w:val="-2"/>
                      <w:sz w:val="22"/>
                      <w:szCs w:val="22"/>
                    </w:rPr>
                    <w:t>x</w:t>
                  </w:r>
                </w:p>
              </w:tc>
              <w:tc>
                <w:tcPr>
                  <w:tcW w:w="1008" w:type="dxa"/>
                </w:tcPr>
                <w:p w:rsidR="005F5F73" w:rsidRPr="007E75DC" w:rsidRDefault="005F5F73" w:rsidP="00E0706B">
                  <w:pPr>
                    <w:tabs>
                      <w:tab w:val="left" w:pos="-480"/>
                      <w:tab w:val="right" w:pos="7920"/>
                    </w:tabs>
                    <w:ind w:right="11"/>
                    <w:rPr>
                      <w:rFonts w:ascii="Rdg Swift" w:hAnsi="Rdg Swift"/>
                      <w:color w:val="000000"/>
                      <w:spacing w:val="-2"/>
                      <w:sz w:val="22"/>
                      <w:szCs w:val="22"/>
                    </w:rPr>
                  </w:pPr>
                  <w:r w:rsidRPr="007E75DC">
                    <w:rPr>
                      <w:rFonts w:ascii="Rdg Swift" w:hAnsi="Rdg Swift"/>
                      <w:color w:val="000000"/>
                      <w:spacing w:val="-2"/>
                      <w:sz w:val="22"/>
                      <w:szCs w:val="22"/>
                    </w:rPr>
                    <w:t>x</w:t>
                  </w:r>
                </w:p>
              </w:tc>
            </w:tr>
          </w:tbl>
          <w:p w:rsidR="005F5F73" w:rsidRPr="007E75DC" w:rsidRDefault="005F5F73" w:rsidP="00E0706B">
            <w:pPr>
              <w:tabs>
                <w:tab w:val="left" w:pos="-480"/>
                <w:tab w:val="right" w:pos="7920"/>
              </w:tabs>
              <w:ind w:right="11"/>
              <w:rPr>
                <w:rFonts w:ascii="Rdg Swift" w:hAnsi="Rdg Swift"/>
                <w:color w:val="000000"/>
                <w:spacing w:val="-2"/>
                <w:sz w:val="22"/>
                <w:szCs w:val="22"/>
              </w:rPr>
            </w:pPr>
          </w:p>
        </w:tc>
        <w:tc>
          <w:tcPr>
            <w:tcW w:w="1098" w:type="dxa"/>
          </w:tcPr>
          <w:p w:rsidR="005F5F73" w:rsidRPr="007E75DC" w:rsidRDefault="005F5F73" w:rsidP="00E0706B">
            <w:pPr>
              <w:tabs>
                <w:tab w:val="left" w:pos="-480"/>
                <w:tab w:val="right" w:pos="7920"/>
              </w:tabs>
              <w:ind w:right="-1368"/>
              <w:rPr>
                <w:rFonts w:ascii="Rdg Swift" w:hAnsi="Rdg Swift"/>
                <w:i/>
                <w:color w:val="000000"/>
                <w:sz w:val="22"/>
                <w:szCs w:val="22"/>
              </w:rPr>
            </w:pPr>
            <w:r w:rsidRPr="007E75DC">
              <w:rPr>
                <w:rFonts w:ascii="Rdg Swift" w:hAnsi="Rdg Swift"/>
                <w:i/>
                <w:color w:val="000000"/>
                <w:sz w:val="22"/>
                <w:szCs w:val="22"/>
              </w:rPr>
              <w:t>Credits</w:t>
            </w:r>
          </w:p>
        </w:tc>
        <w:tc>
          <w:tcPr>
            <w:tcW w:w="1098" w:type="dxa"/>
          </w:tcPr>
          <w:p w:rsidR="005F5F73" w:rsidRPr="007E75DC" w:rsidRDefault="005F5F73" w:rsidP="00E0706B">
            <w:pPr>
              <w:tabs>
                <w:tab w:val="left" w:pos="-480"/>
                <w:tab w:val="right" w:pos="7920"/>
              </w:tabs>
              <w:ind w:right="-1368"/>
              <w:rPr>
                <w:rFonts w:ascii="Rdg Swift" w:hAnsi="Rdg Swift"/>
                <w:color w:val="000000"/>
                <w:spacing w:val="-2"/>
                <w:sz w:val="22"/>
                <w:szCs w:val="22"/>
              </w:rPr>
            </w:pPr>
            <w:r w:rsidRPr="007E75DC">
              <w:rPr>
                <w:rFonts w:ascii="Rdg Swift" w:hAnsi="Rdg Swift"/>
                <w:i/>
                <w:color w:val="000000"/>
                <w:sz w:val="22"/>
                <w:szCs w:val="22"/>
              </w:rPr>
              <w:t>Level</w:t>
            </w:r>
          </w:p>
        </w:tc>
      </w:tr>
    </w:tbl>
    <w:p w:rsidR="005F5F73" w:rsidRPr="007E75DC" w:rsidRDefault="005F5F73" w:rsidP="005F5F73">
      <w:pPr>
        <w:tabs>
          <w:tab w:val="right" w:pos="7920"/>
        </w:tabs>
        <w:rPr>
          <w:rFonts w:ascii="Rdg Swift" w:hAnsi="Rdg Swift"/>
          <w:i/>
          <w:color w:val="000000"/>
          <w:sz w:val="22"/>
          <w:szCs w:val="22"/>
        </w:rPr>
      </w:pPr>
      <w:r w:rsidRPr="007E75DC">
        <w:rPr>
          <w:rFonts w:ascii="Rdg Swift" w:hAnsi="Rdg Swift"/>
          <w:i/>
          <w:color w:val="000000"/>
          <w:sz w:val="22"/>
          <w:szCs w:val="22"/>
        </w:rPr>
        <w:t>Optional</w:t>
      </w:r>
    </w:p>
    <w:tbl>
      <w:tblPr>
        <w:tblW w:w="0" w:type="auto"/>
        <w:tblLayout w:type="fixed"/>
        <w:tblLook w:val="0000" w:firstRow="0" w:lastRow="0" w:firstColumn="0" w:lastColumn="0" w:noHBand="0" w:noVBand="0"/>
      </w:tblPr>
      <w:tblGrid>
        <w:gridCol w:w="432"/>
        <w:gridCol w:w="1296"/>
        <w:gridCol w:w="5472"/>
        <w:gridCol w:w="1008"/>
        <w:gridCol w:w="1008"/>
      </w:tblGrid>
      <w:tr w:rsidR="005F5F73" w:rsidRPr="007E75DC" w:rsidTr="00E0706B">
        <w:tc>
          <w:tcPr>
            <w:tcW w:w="432" w:type="dxa"/>
          </w:tcPr>
          <w:p w:rsidR="005F5F73" w:rsidRPr="007E75DC" w:rsidRDefault="005F5F73" w:rsidP="00E0706B">
            <w:pPr>
              <w:tabs>
                <w:tab w:val="left" w:pos="-480"/>
                <w:tab w:val="right" w:pos="7920"/>
              </w:tabs>
              <w:ind w:right="11"/>
              <w:rPr>
                <w:rFonts w:ascii="Rdg Swift" w:hAnsi="Rdg Swift"/>
                <w:color w:val="000000"/>
                <w:spacing w:val="-2"/>
                <w:sz w:val="22"/>
                <w:szCs w:val="22"/>
              </w:rPr>
            </w:pPr>
          </w:p>
        </w:tc>
        <w:tc>
          <w:tcPr>
            <w:tcW w:w="1296" w:type="dxa"/>
          </w:tcPr>
          <w:p w:rsidR="005F5F73" w:rsidRPr="007E75DC" w:rsidRDefault="005F5F73" w:rsidP="00E0706B">
            <w:pPr>
              <w:tabs>
                <w:tab w:val="left" w:pos="-480"/>
                <w:tab w:val="right" w:pos="7920"/>
              </w:tabs>
              <w:ind w:right="11"/>
              <w:rPr>
                <w:rFonts w:ascii="Rdg Swift" w:hAnsi="Rdg Swift"/>
                <w:color w:val="000000"/>
                <w:spacing w:val="-2"/>
                <w:sz w:val="22"/>
                <w:szCs w:val="22"/>
              </w:rPr>
            </w:pPr>
            <w:r w:rsidRPr="007E75DC">
              <w:rPr>
                <w:rFonts w:ascii="Rdg Swift" w:hAnsi="Rdg Swift"/>
                <w:color w:val="000000"/>
                <w:spacing w:val="-2"/>
                <w:sz w:val="22"/>
                <w:szCs w:val="22"/>
              </w:rPr>
              <w:t>Mod Code</w:t>
            </w:r>
          </w:p>
        </w:tc>
        <w:tc>
          <w:tcPr>
            <w:tcW w:w="5472" w:type="dxa"/>
          </w:tcPr>
          <w:p w:rsidR="005F5F73" w:rsidRPr="007E75DC" w:rsidRDefault="005F5F73" w:rsidP="00E0706B">
            <w:pPr>
              <w:tabs>
                <w:tab w:val="left" w:pos="-480"/>
                <w:tab w:val="right" w:pos="7920"/>
              </w:tabs>
              <w:ind w:right="11"/>
              <w:rPr>
                <w:rFonts w:ascii="Rdg Swift" w:hAnsi="Rdg Swift"/>
                <w:color w:val="000000"/>
                <w:spacing w:val="-2"/>
                <w:sz w:val="22"/>
                <w:szCs w:val="22"/>
              </w:rPr>
            </w:pPr>
            <w:r w:rsidRPr="007E75DC">
              <w:rPr>
                <w:rFonts w:ascii="Rdg Swift" w:hAnsi="Rdg Swift"/>
                <w:i/>
                <w:color w:val="000000"/>
                <w:spacing w:val="-2"/>
                <w:sz w:val="22"/>
                <w:szCs w:val="22"/>
              </w:rPr>
              <w:t xml:space="preserve">Module Title </w:t>
            </w:r>
          </w:p>
        </w:tc>
        <w:tc>
          <w:tcPr>
            <w:tcW w:w="1008" w:type="dxa"/>
          </w:tcPr>
          <w:p w:rsidR="005F5F73" w:rsidRPr="007E75DC" w:rsidRDefault="005F5F73" w:rsidP="00E0706B">
            <w:pPr>
              <w:tabs>
                <w:tab w:val="left" w:pos="-480"/>
                <w:tab w:val="right" w:pos="7920"/>
              </w:tabs>
              <w:ind w:right="11"/>
              <w:rPr>
                <w:rFonts w:ascii="Rdg Swift" w:hAnsi="Rdg Swift"/>
                <w:color w:val="000000"/>
                <w:spacing w:val="-2"/>
                <w:sz w:val="22"/>
                <w:szCs w:val="22"/>
              </w:rPr>
            </w:pPr>
            <w:r w:rsidRPr="007E75DC">
              <w:rPr>
                <w:rFonts w:ascii="Rdg Swift" w:hAnsi="Rdg Swift"/>
                <w:color w:val="000000"/>
                <w:spacing w:val="-2"/>
                <w:sz w:val="22"/>
                <w:szCs w:val="22"/>
              </w:rPr>
              <w:t>x</w:t>
            </w:r>
          </w:p>
        </w:tc>
        <w:tc>
          <w:tcPr>
            <w:tcW w:w="1008" w:type="dxa"/>
          </w:tcPr>
          <w:p w:rsidR="005F5F73" w:rsidRPr="007E75DC" w:rsidRDefault="005F5F73" w:rsidP="00E0706B">
            <w:pPr>
              <w:tabs>
                <w:tab w:val="left" w:pos="-480"/>
                <w:tab w:val="right" w:pos="7920"/>
              </w:tabs>
              <w:ind w:right="11"/>
              <w:rPr>
                <w:rFonts w:ascii="Rdg Swift" w:hAnsi="Rdg Swift"/>
                <w:color w:val="000000"/>
                <w:spacing w:val="-2"/>
                <w:sz w:val="22"/>
                <w:szCs w:val="22"/>
              </w:rPr>
            </w:pPr>
            <w:r w:rsidRPr="007E75DC">
              <w:rPr>
                <w:rFonts w:ascii="Rdg Swift" w:hAnsi="Rdg Swift"/>
                <w:color w:val="000000"/>
                <w:spacing w:val="-2"/>
                <w:sz w:val="22"/>
                <w:szCs w:val="22"/>
              </w:rPr>
              <w:t>x</w:t>
            </w:r>
          </w:p>
        </w:tc>
      </w:tr>
      <w:tr w:rsidR="005F5F73" w:rsidRPr="007E75DC" w:rsidTr="00E0706B">
        <w:trPr>
          <w:gridAfter w:val="1"/>
          <w:wAfter w:w="1008" w:type="dxa"/>
        </w:trPr>
        <w:tc>
          <w:tcPr>
            <w:tcW w:w="432" w:type="dxa"/>
          </w:tcPr>
          <w:p w:rsidR="005F5F73" w:rsidRPr="007E75DC" w:rsidRDefault="005F5F73" w:rsidP="00E0706B">
            <w:pPr>
              <w:tabs>
                <w:tab w:val="left" w:pos="-480"/>
                <w:tab w:val="right" w:pos="7920"/>
              </w:tabs>
              <w:ind w:right="11"/>
              <w:rPr>
                <w:rFonts w:ascii="Rdg Swift" w:hAnsi="Rdg Swift"/>
                <w:color w:val="000000"/>
                <w:spacing w:val="-2"/>
                <w:sz w:val="22"/>
                <w:szCs w:val="22"/>
              </w:rPr>
            </w:pPr>
          </w:p>
        </w:tc>
        <w:tc>
          <w:tcPr>
            <w:tcW w:w="1296" w:type="dxa"/>
          </w:tcPr>
          <w:p w:rsidR="005F5F73" w:rsidRPr="007E75DC" w:rsidRDefault="005F5F73" w:rsidP="00E0706B">
            <w:pPr>
              <w:tabs>
                <w:tab w:val="left" w:pos="-480"/>
                <w:tab w:val="right" w:pos="7920"/>
              </w:tabs>
              <w:ind w:right="11"/>
              <w:rPr>
                <w:rFonts w:ascii="Rdg Swift" w:hAnsi="Rdg Swift"/>
                <w:color w:val="000000"/>
                <w:spacing w:val="-2"/>
                <w:sz w:val="22"/>
                <w:szCs w:val="22"/>
              </w:rPr>
            </w:pPr>
          </w:p>
        </w:tc>
        <w:tc>
          <w:tcPr>
            <w:tcW w:w="5472" w:type="dxa"/>
          </w:tcPr>
          <w:p w:rsidR="005F5F73" w:rsidRPr="007E75DC" w:rsidRDefault="005F5F73" w:rsidP="00E0706B">
            <w:pPr>
              <w:tabs>
                <w:tab w:val="left" w:pos="-480"/>
                <w:tab w:val="right" w:pos="7920"/>
              </w:tabs>
              <w:ind w:right="11"/>
              <w:rPr>
                <w:rFonts w:ascii="Rdg Swift" w:hAnsi="Rdg Swift"/>
                <w:i/>
                <w:color w:val="000000"/>
                <w:spacing w:val="-2"/>
                <w:sz w:val="22"/>
                <w:szCs w:val="22"/>
              </w:rPr>
            </w:pPr>
          </w:p>
        </w:tc>
        <w:tc>
          <w:tcPr>
            <w:tcW w:w="1008" w:type="dxa"/>
          </w:tcPr>
          <w:p w:rsidR="005F5F73" w:rsidRPr="007E75DC" w:rsidRDefault="005F5F73" w:rsidP="00E0706B">
            <w:pPr>
              <w:tabs>
                <w:tab w:val="left" w:pos="-480"/>
                <w:tab w:val="right" w:pos="7920"/>
              </w:tabs>
              <w:ind w:right="11"/>
              <w:rPr>
                <w:rFonts w:ascii="Rdg Swift" w:hAnsi="Rdg Swift"/>
                <w:color w:val="000000"/>
                <w:spacing w:val="-2"/>
                <w:sz w:val="22"/>
                <w:szCs w:val="22"/>
              </w:rPr>
            </w:pPr>
          </w:p>
        </w:tc>
      </w:tr>
    </w:tbl>
    <w:p w:rsidR="005F5F73" w:rsidRPr="007E75DC" w:rsidRDefault="005F5F73" w:rsidP="005F5F73">
      <w:pPr>
        <w:rPr>
          <w:rFonts w:ascii="Rdg Swift" w:hAnsi="Rdg Swift"/>
          <w:b/>
          <w:color w:val="000000"/>
          <w:sz w:val="22"/>
          <w:szCs w:val="22"/>
        </w:rPr>
      </w:pPr>
      <w:r>
        <w:rPr>
          <w:rFonts w:ascii="Rdg Swift" w:hAnsi="Rdg Swift" w:cs="RdgSwift-Bold"/>
          <w:b/>
          <w:bCs/>
          <w:noProof/>
          <w:szCs w:val="22"/>
          <w:lang w:eastAsia="en-GB"/>
        </w:rPr>
        <mc:AlternateContent>
          <mc:Choice Requires="wps">
            <w:drawing>
              <wp:anchor distT="0" distB="0" distL="114300" distR="114300" simplePos="0" relativeHeight="251681792" behindDoc="0" locked="0" layoutInCell="1" allowOverlap="1">
                <wp:simplePos x="0" y="0"/>
                <wp:positionH relativeFrom="column">
                  <wp:posOffset>-481330</wp:posOffset>
                </wp:positionH>
                <wp:positionV relativeFrom="paragraph">
                  <wp:posOffset>117475</wp:posOffset>
                </wp:positionV>
                <wp:extent cx="428625" cy="257175"/>
                <wp:effectExtent l="8890" t="10160" r="10160" b="889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57175"/>
                        </a:xfrm>
                        <a:prstGeom prst="rect">
                          <a:avLst/>
                        </a:prstGeom>
                        <a:solidFill>
                          <a:srgbClr val="FFFFFF"/>
                        </a:solidFill>
                        <a:ln w="9525">
                          <a:solidFill>
                            <a:srgbClr val="000000"/>
                          </a:solidFill>
                          <a:miter lim="800000"/>
                          <a:headEnd/>
                          <a:tailEnd/>
                        </a:ln>
                      </wps:spPr>
                      <wps:txbx>
                        <w:txbxContent>
                          <w:p w:rsidR="005F5F73" w:rsidRPr="00A104B8" w:rsidRDefault="005F5F73" w:rsidP="005F5F73">
                            <w:pPr>
                              <w:rPr>
                                <w:rFonts w:ascii="Rdg Swift" w:hAnsi="Rdg Swift"/>
                                <w:b/>
                              </w:rPr>
                            </w:pPr>
                            <w:r>
                              <w:rPr>
                                <w:rFonts w:ascii="Rdg Swift" w:hAnsi="Rdg Swift"/>
                                <w:b/>
                              </w:rPr>
                              <w:t>100000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6" type="#_x0000_t202" style="position:absolute;margin-left:-37.9pt;margin-top:9.25pt;width:33.75pt;height:20.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">
                <v:textbox>
                  <w:txbxContent>
                    <w:p w:rsidR="005F5F73" w:rsidRPr="00A104B8" w:rsidRDefault="005F5F73" w:rsidP="005F5F73">
                      <w:pPr>
                        <w:rPr>
                          <w:rFonts w:ascii="Rdg Swift" w:hAnsi="Rdg Swift"/>
                          <w:b/>
                        </w:rPr>
                      </w:pPr>
                      <w:r>
                        <w:rPr>
                          <w:rFonts w:ascii="Rdg Swift" w:hAnsi="Rdg Swift"/>
                          <w:b/>
                        </w:rPr>
                        <w:t>100000</w:t>
                      </w:r>
                    </w:p>
                  </w:txbxContent>
                </v:textbox>
              </v:shape>
            </w:pict>
          </mc:Fallback>
        </mc:AlternateContent>
      </w:r>
    </w:p>
    <w:p w:rsidR="005F5F73" w:rsidRPr="007E75DC" w:rsidRDefault="005F5F73" w:rsidP="005F5F73">
      <w:pPr>
        <w:autoSpaceDE w:val="0"/>
        <w:autoSpaceDN w:val="0"/>
        <w:adjustRightInd w:val="0"/>
        <w:rPr>
          <w:rFonts w:ascii="Rdg Swift" w:hAnsi="Rdg Swift" w:cs="RdgSwift-Bold"/>
          <w:b/>
          <w:bCs/>
          <w:szCs w:val="22"/>
          <w:lang w:eastAsia="en-GB"/>
        </w:rPr>
      </w:pPr>
      <w:r w:rsidRPr="007E75DC">
        <w:rPr>
          <w:rFonts w:ascii="Rdg Swift" w:hAnsi="Rdg Swift" w:cs="RdgSwift-Bold"/>
          <w:b/>
          <w:bCs/>
          <w:szCs w:val="22"/>
          <w:lang w:eastAsia="en-GB"/>
        </w:rPr>
        <w:t>Part-time or modular arrangements</w:t>
      </w:r>
    </w:p>
    <w:p w:rsidR="005F5F73" w:rsidRPr="007E75DC" w:rsidRDefault="005F5F73" w:rsidP="005F5F73">
      <w:pPr>
        <w:rPr>
          <w:rFonts w:ascii="Rdg Swift" w:hAnsi="Rdg Swift"/>
          <w:b/>
          <w:color w:val="000000"/>
          <w:sz w:val="22"/>
          <w:szCs w:val="22"/>
        </w:rPr>
      </w:pPr>
    </w:p>
    <w:p w:rsidR="005F5F73" w:rsidRPr="007E75DC" w:rsidRDefault="005F5F73" w:rsidP="005F5F73">
      <w:pPr>
        <w:rPr>
          <w:rFonts w:ascii="Rdg Swift" w:hAnsi="Rdg Swift"/>
          <w:b/>
          <w:color w:val="000000"/>
          <w:sz w:val="22"/>
          <w:szCs w:val="22"/>
        </w:rPr>
      </w:pPr>
    </w:p>
    <w:p w:rsidR="005F5F73" w:rsidRPr="007E75DC" w:rsidRDefault="005F5F73" w:rsidP="005F5F73">
      <w:pPr>
        <w:rPr>
          <w:rFonts w:ascii="Rdg Swift" w:hAnsi="Rdg Swift"/>
          <w:b/>
          <w:color w:val="000000"/>
          <w:sz w:val="22"/>
          <w:szCs w:val="22"/>
        </w:rPr>
      </w:pPr>
      <w:r>
        <w:rPr>
          <w:rFonts w:ascii="Rdg Swift" w:hAnsi="Rdg Swift"/>
          <w:b/>
          <w:noProof/>
          <w:color w:val="000000"/>
          <w:szCs w:val="24"/>
          <w:lang w:eastAsia="en-GB"/>
        </w:rPr>
        <mc:AlternateContent>
          <mc:Choice Requires="wps">
            <w:drawing>
              <wp:anchor distT="0" distB="0" distL="114300" distR="114300" simplePos="0" relativeHeight="251673600" behindDoc="0" locked="0" layoutInCell="1" allowOverlap="1">
                <wp:simplePos x="0" y="0"/>
                <wp:positionH relativeFrom="column">
                  <wp:posOffset>-471805</wp:posOffset>
                </wp:positionH>
                <wp:positionV relativeFrom="paragraph">
                  <wp:posOffset>-34925</wp:posOffset>
                </wp:positionV>
                <wp:extent cx="428625" cy="257175"/>
                <wp:effectExtent l="8890" t="6350" r="10160" b="1270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57175"/>
                        </a:xfrm>
                        <a:prstGeom prst="rect">
                          <a:avLst/>
                        </a:prstGeom>
                        <a:solidFill>
                          <a:srgbClr val="FFFFFF"/>
                        </a:solidFill>
                        <a:ln w="9525">
                          <a:solidFill>
                            <a:srgbClr val="000000"/>
                          </a:solidFill>
                          <a:miter lim="800000"/>
                          <a:headEnd/>
                          <a:tailEnd/>
                        </a:ln>
                      </wps:spPr>
                      <wps:txbx>
                        <w:txbxContent>
                          <w:p w:rsidR="005F5F73" w:rsidRPr="00A104B8" w:rsidRDefault="005F5F73" w:rsidP="005F5F73">
                            <w:pPr>
                              <w:rPr>
                                <w:rFonts w:ascii="Rdg Swift" w:hAnsi="Rdg Swift"/>
                                <w:b/>
                              </w:rPr>
                            </w:pPr>
                            <w:r>
                              <w:rPr>
                                <w:rFonts w:ascii="Rdg Swift" w:hAnsi="Rdg Swift"/>
                                <w:b/>
                              </w:rPr>
                              <w:t>1100000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7" type="#_x0000_t202" style="position:absolute;margin-left:-37.15pt;margin-top:-2.75pt;width:33.75pt;height:20.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">
                <v:textbox>
                  <w:txbxContent>
                    <w:p w:rsidR="005F5F73" w:rsidRPr="00A104B8" w:rsidRDefault="005F5F73" w:rsidP="005F5F73">
                      <w:pPr>
                        <w:rPr>
                          <w:rFonts w:ascii="Rdg Swift" w:hAnsi="Rdg Swift"/>
                          <w:b/>
                        </w:rPr>
                      </w:pPr>
                      <w:r>
                        <w:rPr>
                          <w:rFonts w:ascii="Rdg Swift" w:hAnsi="Rdg Swift"/>
                          <w:b/>
                        </w:rPr>
                        <w:t>1100000</w:t>
                      </w:r>
                    </w:p>
                  </w:txbxContent>
                </v:textbox>
              </v:shape>
            </w:pict>
          </mc:Fallback>
        </mc:AlternateContent>
      </w:r>
      <w:r w:rsidRPr="006A557D">
        <w:rPr>
          <w:rFonts w:ascii="Rdg Swift" w:hAnsi="Rdg Swift"/>
          <w:b/>
          <w:color w:val="000000"/>
          <w:szCs w:val="24"/>
        </w:rPr>
        <w:t>Progression</w:t>
      </w:r>
      <w:r w:rsidRPr="007E75DC">
        <w:rPr>
          <w:rFonts w:ascii="Rdg Swift" w:hAnsi="Rdg Swift"/>
          <w:b/>
          <w:color w:val="000000"/>
          <w:sz w:val="22"/>
          <w:szCs w:val="22"/>
        </w:rPr>
        <w:t xml:space="preserve"> requirements</w:t>
      </w:r>
    </w:p>
    <w:p w:rsidR="005F5F73" w:rsidRPr="007E75DC" w:rsidRDefault="005F5F73" w:rsidP="005F5F73">
      <w:pPr>
        <w:rPr>
          <w:rFonts w:ascii="Rdg Swift" w:hAnsi="Rdg Swift"/>
          <w:color w:val="000000"/>
          <w:sz w:val="22"/>
          <w:szCs w:val="22"/>
        </w:rPr>
      </w:pPr>
    </w:p>
    <w:p w:rsidR="005F5F73" w:rsidRPr="007E75DC" w:rsidRDefault="005F5F73" w:rsidP="005F5F73">
      <w:pPr>
        <w:rPr>
          <w:rFonts w:ascii="Rdg Swift" w:hAnsi="Rdg Swift"/>
          <w:color w:val="000000"/>
          <w:sz w:val="22"/>
          <w:szCs w:val="22"/>
        </w:rPr>
      </w:pPr>
    </w:p>
    <w:p w:rsidR="005F5F73" w:rsidRPr="007E75DC" w:rsidRDefault="005F5F73" w:rsidP="005F5F73">
      <w:pPr>
        <w:rPr>
          <w:rFonts w:ascii="Rdg Swift" w:hAnsi="Rdg Swift"/>
          <w:color w:val="000000"/>
          <w:sz w:val="22"/>
          <w:szCs w:val="22"/>
        </w:rPr>
      </w:pPr>
      <w:r>
        <w:rPr>
          <w:rFonts w:ascii="Rdg Swift" w:hAnsi="Rdg Swift"/>
          <w:b/>
          <w:noProof/>
          <w:color w:val="000000"/>
          <w:sz w:val="22"/>
          <w:szCs w:val="22"/>
          <w:lang w:eastAsia="en-GB"/>
        </w:rPr>
        <mc:AlternateContent>
          <mc:Choice Requires="wps">
            <w:drawing>
              <wp:anchor distT="0" distB="0" distL="114300" distR="114300" simplePos="0" relativeHeight="251674624" behindDoc="0" locked="0" layoutInCell="1" allowOverlap="1">
                <wp:simplePos x="0" y="0"/>
                <wp:positionH relativeFrom="column">
                  <wp:posOffset>-471805</wp:posOffset>
                </wp:positionH>
                <wp:positionV relativeFrom="paragraph">
                  <wp:posOffset>89535</wp:posOffset>
                </wp:positionV>
                <wp:extent cx="428625" cy="257175"/>
                <wp:effectExtent l="8890" t="5715" r="10160" b="1333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57175"/>
                        </a:xfrm>
                        <a:prstGeom prst="rect">
                          <a:avLst/>
                        </a:prstGeom>
                        <a:solidFill>
                          <a:srgbClr val="FFFFFF"/>
                        </a:solidFill>
                        <a:ln w="9525">
                          <a:solidFill>
                            <a:srgbClr val="000000"/>
                          </a:solidFill>
                          <a:miter lim="800000"/>
                          <a:headEnd/>
                          <a:tailEnd/>
                        </a:ln>
                      </wps:spPr>
                      <wps:txbx>
                        <w:txbxContent>
                          <w:p w:rsidR="005F5F73" w:rsidRPr="00A104B8" w:rsidRDefault="005F5F73" w:rsidP="005F5F73">
                            <w:pPr>
                              <w:rPr>
                                <w:rFonts w:ascii="Rdg Swift" w:hAnsi="Rdg Swift"/>
                                <w:b/>
                              </w:rPr>
                            </w:pPr>
                            <w:r>
                              <w:rPr>
                                <w:rFonts w:ascii="Rdg Swift" w:hAnsi="Rdg Swift"/>
                                <w:b/>
                              </w:rPr>
                              <w:t>1200000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38" type="#_x0000_t202" style="position:absolute;margin-left:-37.15pt;margin-top:7.05pt;width:33.75pt;height:20.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">
                <v:textbox>
                  <w:txbxContent>
                    <w:p w:rsidR="005F5F73" w:rsidRPr="00A104B8" w:rsidRDefault="005F5F73" w:rsidP="005F5F73">
                      <w:pPr>
                        <w:rPr>
                          <w:rFonts w:ascii="Rdg Swift" w:hAnsi="Rdg Swift"/>
                          <w:b/>
                        </w:rPr>
                      </w:pPr>
                      <w:r>
                        <w:rPr>
                          <w:rFonts w:ascii="Rdg Swift" w:hAnsi="Rdg Swift"/>
                          <w:b/>
                        </w:rPr>
                        <w:t>1200000</w:t>
                      </w:r>
                    </w:p>
                  </w:txbxContent>
                </v:textbox>
              </v:shape>
            </w:pict>
          </mc:Fallback>
        </mc:AlternateContent>
      </w:r>
    </w:p>
    <w:p w:rsidR="005F5F73" w:rsidRPr="007E75DC" w:rsidRDefault="005F5F73" w:rsidP="005F5F73">
      <w:pPr>
        <w:keepNext/>
        <w:rPr>
          <w:rFonts w:ascii="Rdg Swift" w:hAnsi="Rdg Swift"/>
          <w:b/>
          <w:color w:val="000000"/>
          <w:sz w:val="22"/>
          <w:szCs w:val="22"/>
        </w:rPr>
      </w:pPr>
      <w:r w:rsidRPr="007E75DC">
        <w:rPr>
          <w:rFonts w:ascii="Rdg Swift" w:hAnsi="Rdg Swift"/>
          <w:b/>
          <w:color w:val="000000"/>
          <w:sz w:val="22"/>
          <w:szCs w:val="22"/>
        </w:rPr>
        <w:t>Assessment and Classification</w:t>
      </w:r>
    </w:p>
    <w:p w:rsidR="005F5F73" w:rsidRPr="007E75DC" w:rsidRDefault="005F5F73" w:rsidP="005F5F73">
      <w:pPr>
        <w:rPr>
          <w:rFonts w:ascii="Rdg Swift" w:hAnsi="Rdg Swift"/>
          <w:color w:val="000000"/>
          <w:sz w:val="22"/>
          <w:szCs w:val="22"/>
        </w:rPr>
      </w:pPr>
    </w:p>
    <w:p w:rsidR="005F5F73" w:rsidRPr="007E75DC" w:rsidRDefault="005F5F73" w:rsidP="005F5F73">
      <w:pPr>
        <w:rPr>
          <w:rFonts w:ascii="Rdg Swift" w:hAnsi="Rdg Swift"/>
          <w:color w:val="000000"/>
          <w:sz w:val="22"/>
          <w:szCs w:val="22"/>
        </w:rPr>
      </w:pPr>
      <w:r>
        <w:rPr>
          <w:rFonts w:ascii="Rdg Swift" w:hAnsi="Rdg Swift"/>
          <w:b/>
          <w:noProof/>
          <w:color w:val="000000"/>
          <w:sz w:val="22"/>
          <w:szCs w:val="22"/>
          <w:lang w:eastAsia="en-GB"/>
        </w:rPr>
        <mc:AlternateContent>
          <mc:Choice Requires="wps">
            <w:drawing>
              <wp:anchor distT="0" distB="0" distL="114300" distR="114300" simplePos="0" relativeHeight="251675648" behindDoc="0" locked="0" layoutInCell="1" allowOverlap="1">
                <wp:simplePos x="0" y="0"/>
                <wp:positionH relativeFrom="column">
                  <wp:posOffset>-471805</wp:posOffset>
                </wp:positionH>
                <wp:positionV relativeFrom="paragraph">
                  <wp:posOffset>277495</wp:posOffset>
                </wp:positionV>
                <wp:extent cx="428625" cy="257175"/>
                <wp:effectExtent l="8890" t="5715" r="10160" b="1333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57175"/>
                        </a:xfrm>
                        <a:prstGeom prst="rect">
                          <a:avLst/>
                        </a:prstGeom>
                        <a:solidFill>
                          <a:srgbClr val="FFFFFF"/>
                        </a:solidFill>
                        <a:ln w="9525">
                          <a:solidFill>
                            <a:srgbClr val="000000"/>
                          </a:solidFill>
                          <a:miter lim="800000"/>
                          <a:headEnd/>
                          <a:tailEnd/>
                        </a:ln>
                      </wps:spPr>
                      <wps:txbx>
                        <w:txbxContent>
                          <w:p w:rsidR="005F5F73" w:rsidRPr="00A104B8" w:rsidRDefault="005F5F73" w:rsidP="005F5F73">
                            <w:pPr>
                              <w:rPr>
                                <w:rFonts w:ascii="Rdg Swift" w:hAnsi="Rdg Swift"/>
                                <w:b/>
                              </w:rPr>
                            </w:pPr>
                            <w:r>
                              <w:rPr>
                                <w:rFonts w:ascii="Rdg Swift" w:hAnsi="Rdg Swift"/>
                                <w:b/>
                              </w:rPr>
                              <w:t>1300000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39" type="#_x0000_t202" style="position:absolute;margin-left:-37.15pt;margin-top:21.85pt;width:33.75pt;height:20.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">
                <v:textbox>
                  <w:txbxContent>
                    <w:p w:rsidR="005F5F73" w:rsidRPr="00A104B8" w:rsidRDefault="005F5F73" w:rsidP="005F5F73">
                      <w:pPr>
                        <w:rPr>
                          <w:rFonts w:ascii="Rdg Swift" w:hAnsi="Rdg Swift"/>
                          <w:b/>
                        </w:rPr>
                      </w:pPr>
                      <w:r>
                        <w:rPr>
                          <w:rFonts w:ascii="Rdg Swift" w:hAnsi="Rdg Swift"/>
                          <w:b/>
                        </w:rPr>
                        <w:t>1300000</w:t>
                      </w:r>
                    </w:p>
                  </w:txbxContent>
                </v:textbox>
              </v:shape>
            </w:pict>
          </mc:Fallback>
        </mc:AlternateContent>
      </w:r>
      <w:r w:rsidRPr="007E75DC">
        <w:rPr>
          <w:rFonts w:ascii="Rdg Swift" w:hAnsi="Rdg Swift"/>
          <w:color w:val="000000"/>
          <w:spacing w:val="-2"/>
          <w:sz w:val="22"/>
          <w:szCs w:val="22"/>
        </w:rPr>
        <w:br/>
      </w:r>
    </w:p>
    <w:p w:rsidR="005F5F73" w:rsidRPr="007E75DC" w:rsidRDefault="005F5F73" w:rsidP="005F5F73">
      <w:pPr>
        <w:keepNext/>
        <w:rPr>
          <w:rFonts w:ascii="Rdg Swift" w:hAnsi="Rdg Swift"/>
          <w:b/>
          <w:color w:val="000000"/>
          <w:sz w:val="22"/>
          <w:szCs w:val="22"/>
        </w:rPr>
      </w:pPr>
      <w:r w:rsidRPr="007E75DC">
        <w:rPr>
          <w:rFonts w:ascii="Rdg Swift" w:hAnsi="Rdg Swift"/>
          <w:b/>
          <w:color w:val="000000"/>
          <w:sz w:val="22"/>
          <w:szCs w:val="22"/>
        </w:rPr>
        <w:t>Admission requirements</w:t>
      </w:r>
    </w:p>
    <w:p w:rsidR="005F5F73" w:rsidRPr="007E75DC" w:rsidRDefault="005F5F73" w:rsidP="005F5F73">
      <w:pPr>
        <w:rPr>
          <w:rFonts w:ascii="Rdg Swift" w:hAnsi="Rdg Swift"/>
          <w:color w:val="000000"/>
          <w:sz w:val="22"/>
          <w:szCs w:val="22"/>
        </w:rPr>
      </w:pPr>
      <w:r w:rsidRPr="007E75DC">
        <w:rPr>
          <w:rFonts w:ascii="Rdg Swift" w:hAnsi="Rdg Swift"/>
          <w:color w:val="000000"/>
          <w:sz w:val="22"/>
          <w:szCs w:val="22"/>
        </w:rPr>
        <w:t>Entrants to this programme are normally required to have obtained:</w:t>
      </w:r>
    </w:p>
    <w:p w:rsidR="005F5F73" w:rsidRPr="007E75DC" w:rsidRDefault="005F5F73" w:rsidP="005F5F73">
      <w:pPr>
        <w:rPr>
          <w:rFonts w:ascii="Rdg Swift" w:hAnsi="Rdg Swift"/>
          <w:color w:val="000000"/>
          <w:sz w:val="22"/>
          <w:szCs w:val="22"/>
        </w:rPr>
      </w:pPr>
    </w:p>
    <w:p w:rsidR="005F5F73" w:rsidRPr="007E75DC" w:rsidRDefault="005F5F73" w:rsidP="005F5F73">
      <w:pPr>
        <w:rPr>
          <w:rFonts w:ascii="Rdg Swift" w:hAnsi="Rdg Swift"/>
          <w:color w:val="000000"/>
          <w:sz w:val="22"/>
          <w:szCs w:val="22"/>
        </w:rPr>
      </w:pPr>
    </w:p>
    <w:p w:rsidR="005F5F73" w:rsidRPr="007E75DC" w:rsidRDefault="005F5F73" w:rsidP="005F5F73">
      <w:pPr>
        <w:rPr>
          <w:rFonts w:ascii="Rdg Swift" w:hAnsi="Rdg Swift"/>
          <w:color w:val="000000"/>
          <w:sz w:val="22"/>
          <w:szCs w:val="22"/>
        </w:rPr>
      </w:pPr>
      <w:r w:rsidRPr="007E75DC">
        <w:rPr>
          <w:rFonts w:ascii="Rdg Swift" w:hAnsi="Rdg Swift"/>
          <w:color w:val="000000"/>
          <w:sz w:val="22"/>
          <w:szCs w:val="22"/>
        </w:rPr>
        <w:t xml:space="preserve">Admissions Tutor: </w:t>
      </w:r>
    </w:p>
    <w:p w:rsidR="005F5F73" w:rsidRPr="007E75DC" w:rsidRDefault="005F5F73" w:rsidP="005F5F73">
      <w:pPr>
        <w:rPr>
          <w:rFonts w:ascii="Rdg Swift" w:hAnsi="Rdg Swift"/>
          <w:color w:val="000000"/>
          <w:sz w:val="22"/>
          <w:szCs w:val="22"/>
        </w:rPr>
      </w:pPr>
    </w:p>
    <w:p w:rsidR="005F5F73" w:rsidRPr="007E75DC" w:rsidRDefault="005F5F73" w:rsidP="005F5F73">
      <w:pPr>
        <w:rPr>
          <w:rFonts w:ascii="Rdg Swift" w:hAnsi="Rdg Swift"/>
          <w:color w:val="000000"/>
          <w:sz w:val="22"/>
          <w:szCs w:val="22"/>
        </w:rPr>
      </w:pPr>
      <w:r>
        <w:rPr>
          <w:rFonts w:ascii="Rdg Swift" w:hAnsi="Rdg Swift"/>
          <w:noProof/>
          <w:sz w:val="22"/>
          <w:szCs w:val="22"/>
          <w:lang w:eastAsia="en-GB"/>
        </w:rPr>
        <mc:AlternateContent>
          <mc:Choice Requires="wps">
            <w:drawing>
              <wp:anchor distT="0" distB="0" distL="114300" distR="114300" simplePos="0" relativeHeight="251676672" behindDoc="0" locked="0" layoutInCell="1" allowOverlap="1">
                <wp:simplePos x="0" y="0"/>
                <wp:positionH relativeFrom="column">
                  <wp:posOffset>-471805</wp:posOffset>
                </wp:positionH>
                <wp:positionV relativeFrom="paragraph">
                  <wp:posOffset>99695</wp:posOffset>
                </wp:positionV>
                <wp:extent cx="428625" cy="257175"/>
                <wp:effectExtent l="8890" t="9525" r="10160"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57175"/>
                        </a:xfrm>
                        <a:prstGeom prst="rect">
                          <a:avLst/>
                        </a:prstGeom>
                        <a:solidFill>
                          <a:srgbClr val="FFFFFF"/>
                        </a:solidFill>
                        <a:ln w="9525">
                          <a:solidFill>
                            <a:srgbClr val="000000"/>
                          </a:solidFill>
                          <a:miter lim="800000"/>
                          <a:headEnd/>
                          <a:tailEnd/>
                        </a:ln>
                      </wps:spPr>
                      <wps:txbx>
                        <w:txbxContent>
                          <w:p w:rsidR="005F5F73" w:rsidRPr="00A104B8" w:rsidRDefault="005F5F73" w:rsidP="005F5F73">
                            <w:pPr>
                              <w:rPr>
                                <w:rFonts w:ascii="Rdg Swift" w:hAnsi="Rdg Swift"/>
                                <w:b/>
                              </w:rPr>
                            </w:pPr>
                            <w:r>
                              <w:rPr>
                                <w:rFonts w:ascii="Rdg Swift" w:hAnsi="Rdg Swift"/>
                                <w:b/>
                              </w:rPr>
                              <w:t>1400000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40" type="#_x0000_t202" style="position:absolute;margin-left:-37.15pt;margin-top:7.85pt;width:33.75pt;height:20.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">
                <v:textbox>
                  <w:txbxContent>
                    <w:p w:rsidR="005F5F73" w:rsidRPr="00A104B8" w:rsidRDefault="005F5F73" w:rsidP="005F5F73">
                      <w:pPr>
                        <w:rPr>
                          <w:rFonts w:ascii="Rdg Swift" w:hAnsi="Rdg Swift"/>
                          <w:b/>
                        </w:rPr>
                      </w:pPr>
                      <w:r>
                        <w:rPr>
                          <w:rFonts w:ascii="Rdg Swift" w:hAnsi="Rdg Swift"/>
                          <w:b/>
                        </w:rPr>
                        <w:t>1400000</w:t>
                      </w:r>
                    </w:p>
                  </w:txbxContent>
                </v:textbox>
              </v:shape>
            </w:pict>
          </mc:Fallback>
        </mc:AlternateContent>
      </w:r>
    </w:p>
    <w:p w:rsidR="005F5F73" w:rsidRPr="007E75DC" w:rsidRDefault="005F5F73" w:rsidP="005F5F73">
      <w:pPr>
        <w:pStyle w:val="Heading3"/>
        <w:widowControl/>
        <w:rPr>
          <w:rFonts w:ascii="Rdg Swift" w:hAnsi="Rdg Swift"/>
          <w:sz w:val="22"/>
          <w:szCs w:val="22"/>
        </w:rPr>
      </w:pPr>
      <w:r w:rsidRPr="007E75DC">
        <w:rPr>
          <w:rFonts w:ascii="Rdg Swift" w:hAnsi="Rdg Swift"/>
          <w:sz w:val="22"/>
          <w:szCs w:val="22"/>
        </w:rPr>
        <w:t>Support for students and their learning</w:t>
      </w:r>
    </w:p>
    <w:p w:rsidR="005F5F73" w:rsidRPr="006A557D" w:rsidRDefault="005F5F73" w:rsidP="005F5F73">
      <w:pPr>
        <w:spacing w:after="120"/>
        <w:rPr>
          <w:rFonts w:ascii="Rdg Swift" w:hAnsi="Rdg Swift"/>
          <w:sz w:val="22"/>
          <w:szCs w:val="22"/>
        </w:rPr>
      </w:pPr>
      <w:r w:rsidRPr="006A557D">
        <w:rPr>
          <w:rFonts w:ascii="Rdg Swift" w:hAnsi="Rdg Swift"/>
          <w:sz w:val="22"/>
          <w:szCs w:val="22"/>
        </w:rPr>
        <w:t xml:space="preserve">University support for students and their learning falls into two categories.  </w:t>
      </w:r>
    </w:p>
    <w:p w:rsidR="005F5F73" w:rsidRPr="006A557D" w:rsidRDefault="005F5F73" w:rsidP="005F5F73">
      <w:pPr>
        <w:spacing w:after="120"/>
        <w:rPr>
          <w:rFonts w:ascii="Rdg Swift" w:hAnsi="Rdg Swift"/>
          <w:sz w:val="22"/>
          <w:szCs w:val="22"/>
        </w:rPr>
      </w:pPr>
      <w:r w:rsidRPr="006A557D">
        <w:rPr>
          <w:rFonts w:ascii="Rdg Swift" w:hAnsi="Rdg Swift"/>
          <w:sz w:val="22"/>
          <w:szCs w:val="22"/>
          <w:lang w:val="en-US"/>
        </w:rPr>
        <w:t xml:space="preserve">Learning support is provided by a wide array of services across the University, including: the University Library, the </w:t>
      </w:r>
      <w:r w:rsidRPr="006A557D">
        <w:rPr>
          <w:rFonts w:ascii="Rdg Swift" w:hAnsi="Rdg Swift"/>
          <w:sz w:val="22"/>
          <w:szCs w:val="22"/>
        </w:rPr>
        <w:t xml:space="preserve">Careers, Placement and Experience Centre (CPEC), </w:t>
      </w:r>
      <w:r w:rsidRPr="006A557D">
        <w:rPr>
          <w:rFonts w:ascii="Rdg Swift" w:hAnsi="Rdg Swift"/>
          <w:sz w:val="22"/>
          <w:szCs w:val="22"/>
          <w:lang w:val="en-US"/>
        </w:rPr>
        <w:t xml:space="preserve">In-sessional English Support </w:t>
      </w:r>
      <w:proofErr w:type="spellStart"/>
      <w:r w:rsidRPr="006A557D">
        <w:rPr>
          <w:rFonts w:ascii="Rdg Swift" w:hAnsi="Rdg Swift"/>
          <w:sz w:val="22"/>
          <w:szCs w:val="22"/>
          <w:lang w:val="en-US"/>
        </w:rPr>
        <w:t>Programme</w:t>
      </w:r>
      <w:proofErr w:type="spellEnd"/>
      <w:r w:rsidRPr="006A557D">
        <w:rPr>
          <w:rFonts w:ascii="Rdg Swift" w:hAnsi="Rdg Swift"/>
          <w:sz w:val="22"/>
          <w:szCs w:val="22"/>
          <w:lang w:val="en-US"/>
        </w:rPr>
        <w:t>, the Study Advice and Mathematics Support Centre teams, IT Services and the Student Access to Independent Learning (</w:t>
      </w:r>
      <w:proofErr w:type="spellStart"/>
      <w:r w:rsidRPr="006A557D">
        <w:rPr>
          <w:rFonts w:ascii="Rdg Swift" w:hAnsi="Rdg Swift"/>
          <w:sz w:val="22"/>
          <w:szCs w:val="22"/>
          <w:lang w:val="en-US"/>
        </w:rPr>
        <w:t>S@il</w:t>
      </w:r>
      <w:proofErr w:type="spellEnd"/>
      <w:r w:rsidRPr="006A557D">
        <w:rPr>
          <w:rFonts w:ascii="Rdg Swift" w:hAnsi="Rdg Swift"/>
          <w:sz w:val="22"/>
          <w:szCs w:val="22"/>
          <w:lang w:val="en-US"/>
        </w:rPr>
        <w:t>) computer-based teaching and learning facilities.</w:t>
      </w:r>
      <w:r w:rsidRPr="006A557D">
        <w:rPr>
          <w:rFonts w:ascii="Rdg Swift" w:hAnsi="Rdg Swift"/>
          <w:sz w:val="22"/>
          <w:szCs w:val="22"/>
        </w:rPr>
        <w:t xml:space="preserve">There are language laboratory facilities both for those students studying on a language degree and for those taking modules offered by the Institution-wide Language Programme.  </w:t>
      </w:r>
    </w:p>
    <w:p w:rsidR="005F5F73" w:rsidRPr="006A557D" w:rsidRDefault="005F5F73" w:rsidP="005F5F73">
      <w:pPr>
        <w:spacing w:after="120"/>
        <w:rPr>
          <w:rFonts w:ascii="Rdg Swift" w:hAnsi="Rdg Swift"/>
          <w:sz w:val="22"/>
          <w:szCs w:val="22"/>
        </w:rPr>
      </w:pPr>
      <w:r w:rsidRPr="006A557D">
        <w:rPr>
          <w:rFonts w:ascii="Rdg Swift" w:hAnsi="Rdg Swift"/>
          <w:sz w:val="22"/>
          <w:szCs w:val="22"/>
        </w:rPr>
        <w:t>Student guidance and welfare support is provided by Personal Tutors, School Senior Tutors, the Students' Union, the Medical Practice and advisers in the Student Services Centre. The Student Services Centre is housed in the Carrington Building and offers advice on accommodation, careers, disability, finance, and wellbeing</w:t>
      </w:r>
      <w:proofErr w:type="gramStart"/>
      <w:r w:rsidRPr="006A557D">
        <w:rPr>
          <w:rFonts w:ascii="Rdg Swift" w:hAnsi="Rdg Swift"/>
          <w:sz w:val="22"/>
          <w:szCs w:val="22"/>
        </w:rPr>
        <w:t>,</w:t>
      </w:r>
      <w:proofErr w:type="gramEnd"/>
      <w:r w:rsidRPr="006A557D">
        <w:rPr>
          <w:rFonts w:ascii="Rdg Swift" w:hAnsi="Rdg Swift"/>
          <w:sz w:val="22"/>
          <w:szCs w:val="22"/>
        </w:rPr>
        <w:br/>
        <w:t>academic issues (e</w:t>
      </w:r>
      <w:r>
        <w:rPr>
          <w:rFonts w:ascii="Rdg Swift" w:hAnsi="Rdg Swift"/>
          <w:sz w:val="22"/>
          <w:szCs w:val="22"/>
        </w:rPr>
        <w:t>.</w:t>
      </w:r>
      <w:r w:rsidRPr="006A557D">
        <w:rPr>
          <w:rFonts w:ascii="Rdg Swift" w:hAnsi="Rdg Swift"/>
          <w:sz w:val="22"/>
          <w:szCs w:val="22"/>
        </w:rPr>
        <w:t>g</w:t>
      </w:r>
      <w:r>
        <w:rPr>
          <w:rFonts w:ascii="Rdg Swift" w:hAnsi="Rdg Swift"/>
          <w:sz w:val="22"/>
          <w:szCs w:val="22"/>
        </w:rPr>
        <w:t>.</w:t>
      </w:r>
      <w:r w:rsidRPr="006A557D">
        <w:rPr>
          <w:rFonts w:ascii="Rdg Swift" w:hAnsi="Rdg Swift"/>
          <w:sz w:val="22"/>
          <w:szCs w:val="22"/>
        </w:rPr>
        <w:t xml:space="preserve"> problems with module selection) and exam related queries. Students can get key information and guidance from the team of Helpdesk Advisers, or make an appointment with a specialist adviser; Student Services also offer drop-in sessions and runs workshops and seminars on a range of topics. For more information see </w:t>
      </w:r>
      <w:hyperlink r:id="rId5" w:history="1">
        <w:r w:rsidRPr="006A557D">
          <w:rPr>
            <w:rStyle w:val="Hyperlink"/>
            <w:rFonts w:ascii="Rdg Swift" w:hAnsi="Rdg Swift"/>
            <w:color w:val="0070C0"/>
            <w:sz w:val="22"/>
            <w:szCs w:val="22"/>
          </w:rPr>
          <w:t>www.reading.ac.uk/student</w:t>
        </w:r>
      </w:hyperlink>
      <w:r w:rsidRPr="006A557D">
        <w:rPr>
          <w:rFonts w:ascii="Rdg Swift" w:hAnsi="Rdg Swift"/>
          <w:sz w:val="22"/>
          <w:szCs w:val="22"/>
        </w:rPr>
        <w:t xml:space="preserve"> </w:t>
      </w:r>
    </w:p>
    <w:p w:rsidR="005F5F73" w:rsidRPr="007E75DC" w:rsidRDefault="005F5F73" w:rsidP="005F5F73">
      <w:pPr>
        <w:rPr>
          <w:rFonts w:ascii="Rdg Swift" w:hAnsi="Rdg Swift"/>
          <w:sz w:val="22"/>
          <w:szCs w:val="22"/>
        </w:rPr>
      </w:pPr>
    </w:p>
    <w:p w:rsidR="005F5F73" w:rsidRPr="007E75DC" w:rsidRDefault="005F5F73" w:rsidP="005F5F73">
      <w:pPr>
        <w:rPr>
          <w:rFonts w:ascii="Rdg Swift" w:hAnsi="Rdg Swift"/>
          <w:sz w:val="22"/>
          <w:szCs w:val="22"/>
        </w:rPr>
      </w:pPr>
      <w:r w:rsidRPr="007E75DC">
        <w:rPr>
          <w:rFonts w:ascii="Rdg Swift" w:hAnsi="Rdg Swift"/>
          <w:sz w:val="22"/>
          <w:szCs w:val="22"/>
        </w:rPr>
        <w:t>[School/programme-specific information should follow this standard statement.]</w:t>
      </w:r>
    </w:p>
    <w:p w:rsidR="005F5F73" w:rsidRPr="007E75DC" w:rsidRDefault="005F5F73" w:rsidP="005F5F73">
      <w:pPr>
        <w:rPr>
          <w:rFonts w:ascii="Rdg Swift" w:hAnsi="Rdg Swift"/>
          <w:color w:val="000000"/>
          <w:sz w:val="22"/>
          <w:szCs w:val="22"/>
        </w:rPr>
      </w:pPr>
    </w:p>
    <w:p w:rsidR="005F5F73" w:rsidRPr="007E75DC" w:rsidRDefault="005F5F73" w:rsidP="005F5F73">
      <w:pPr>
        <w:rPr>
          <w:rFonts w:ascii="Rdg Swift" w:hAnsi="Rdg Swift"/>
          <w:sz w:val="22"/>
          <w:szCs w:val="22"/>
        </w:rPr>
      </w:pPr>
      <w:r>
        <w:rPr>
          <w:rFonts w:ascii="Rdg Swift" w:hAnsi="Rdg Swift"/>
          <w:noProof/>
          <w:sz w:val="22"/>
          <w:szCs w:val="22"/>
          <w:lang w:eastAsia="en-GB"/>
        </w:rPr>
        <mc:AlternateContent>
          <mc:Choice Requires="wps">
            <w:drawing>
              <wp:anchor distT="0" distB="0" distL="114300" distR="114300" simplePos="0" relativeHeight="251677696" behindDoc="0" locked="0" layoutInCell="1" allowOverlap="1">
                <wp:simplePos x="0" y="0"/>
                <wp:positionH relativeFrom="column">
                  <wp:posOffset>-462280</wp:posOffset>
                </wp:positionH>
                <wp:positionV relativeFrom="paragraph">
                  <wp:posOffset>105410</wp:posOffset>
                </wp:positionV>
                <wp:extent cx="428625" cy="257175"/>
                <wp:effectExtent l="8890" t="12700" r="10160"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57175"/>
                        </a:xfrm>
                        <a:prstGeom prst="rect">
                          <a:avLst/>
                        </a:prstGeom>
                        <a:solidFill>
                          <a:srgbClr val="FFFFFF"/>
                        </a:solidFill>
                        <a:ln w="9525">
                          <a:solidFill>
                            <a:srgbClr val="000000"/>
                          </a:solidFill>
                          <a:miter lim="800000"/>
                          <a:headEnd/>
                          <a:tailEnd/>
                        </a:ln>
                      </wps:spPr>
                      <wps:txbx>
                        <w:txbxContent>
                          <w:p w:rsidR="005F5F73" w:rsidRPr="00A104B8" w:rsidRDefault="005F5F73" w:rsidP="005F5F73">
                            <w:pPr>
                              <w:rPr>
                                <w:rFonts w:ascii="Rdg Swift" w:hAnsi="Rdg Swift"/>
                                <w:b/>
                              </w:rPr>
                            </w:pPr>
                            <w:r>
                              <w:rPr>
                                <w:rFonts w:ascii="Rdg Swift" w:hAnsi="Rdg Swift"/>
                                <w:b/>
                              </w:rPr>
                              <w:t>1500000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41" type="#_x0000_t202" style="position:absolute;margin-left:-36.4pt;margin-top:8.3pt;width:33.75pt;height:20.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">
                <v:textbox>
                  <w:txbxContent>
                    <w:p w:rsidR="005F5F73" w:rsidRPr="00A104B8" w:rsidRDefault="005F5F73" w:rsidP="005F5F73">
                      <w:pPr>
                        <w:rPr>
                          <w:rFonts w:ascii="Rdg Swift" w:hAnsi="Rdg Swift"/>
                          <w:b/>
                        </w:rPr>
                      </w:pPr>
                      <w:r>
                        <w:rPr>
                          <w:rFonts w:ascii="Rdg Swift" w:hAnsi="Rdg Swift"/>
                          <w:b/>
                        </w:rPr>
                        <w:t>1500000</w:t>
                      </w:r>
                    </w:p>
                  </w:txbxContent>
                </v:textbox>
              </v:shape>
            </w:pict>
          </mc:Fallback>
        </mc:AlternateContent>
      </w:r>
    </w:p>
    <w:p w:rsidR="005F5F73" w:rsidRPr="007E75DC" w:rsidRDefault="005F5F73" w:rsidP="005F5F73">
      <w:pPr>
        <w:pStyle w:val="Heading8"/>
        <w:rPr>
          <w:rFonts w:ascii="Rdg Swift" w:hAnsi="Rdg Swift"/>
          <w:sz w:val="22"/>
          <w:szCs w:val="22"/>
        </w:rPr>
      </w:pPr>
      <w:r w:rsidRPr="007E75DC">
        <w:rPr>
          <w:rFonts w:ascii="Rdg Swift" w:hAnsi="Rdg Swift"/>
          <w:sz w:val="22"/>
          <w:szCs w:val="22"/>
        </w:rPr>
        <w:t>Career prospects</w:t>
      </w:r>
    </w:p>
    <w:p w:rsidR="005F5F73" w:rsidRPr="007E75DC" w:rsidRDefault="005F5F73" w:rsidP="005F5F73">
      <w:pPr>
        <w:rPr>
          <w:rFonts w:ascii="Rdg Swift" w:hAnsi="Rdg Swift"/>
          <w:color w:val="000000"/>
          <w:sz w:val="22"/>
          <w:szCs w:val="22"/>
        </w:rPr>
      </w:pPr>
    </w:p>
    <w:p w:rsidR="005F5F73" w:rsidRPr="007E75DC" w:rsidRDefault="005F5F73" w:rsidP="005F5F73">
      <w:pPr>
        <w:rPr>
          <w:rFonts w:ascii="Rdg Swift" w:hAnsi="Rdg Swift"/>
          <w:color w:val="000000"/>
          <w:sz w:val="22"/>
          <w:szCs w:val="22"/>
        </w:rPr>
      </w:pPr>
    </w:p>
    <w:p w:rsidR="005F5F73" w:rsidRPr="007E75DC" w:rsidRDefault="005F5F73" w:rsidP="005F5F73">
      <w:pPr>
        <w:rPr>
          <w:rFonts w:ascii="Rdg Swift" w:hAnsi="Rdg Swift"/>
          <w:color w:val="000000"/>
          <w:sz w:val="22"/>
          <w:szCs w:val="22"/>
        </w:rPr>
      </w:pPr>
      <w:r>
        <w:rPr>
          <w:rFonts w:ascii="Rdg Swift" w:hAnsi="Rdg Swift"/>
          <w:b/>
          <w:noProof/>
          <w:sz w:val="22"/>
          <w:szCs w:val="22"/>
          <w:lang w:eastAsia="en-GB"/>
        </w:rPr>
        <mc:AlternateContent>
          <mc:Choice Requires="wps">
            <w:drawing>
              <wp:anchor distT="0" distB="0" distL="114300" distR="114300" simplePos="0" relativeHeight="251678720" behindDoc="0" locked="0" layoutInCell="1" allowOverlap="1">
                <wp:simplePos x="0" y="0"/>
                <wp:positionH relativeFrom="column">
                  <wp:posOffset>-462280</wp:posOffset>
                </wp:positionH>
                <wp:positionV relativeFrom="paragraph">
                  <wp:posOffset>95250</wp:posOffset>
                </wp:positionV>
                <wp:extent cx="428625" cy="257175"/>
                <wp:effectExtent l="8890" t="12700" r="10160" b="63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57175"/>
                        </a:xfrm>
                        <a:prstGeom prst="rect">
                          <a:avLst/>
                        </a:prstGeom>
                        <a:solidFill>
                          <a:srgbClr val="FFFFFF"/>
                        </a:solidFill>
                        <a:ln w="9525">
                          <a:solidFill>
                            <a:srgbClr val="000000"/>
                          </a:solidFill>
                          <a:miter lim="800000"/>
                          <a:headEnd/>
                          <a:tailEnd/>
                        </a:ln>
                      </wps:spPr>
                      <wps:txbx>
                        <w:txbxContent>
                          <w:p w:rsidR="005F5F73" w:rsidRPr="00A104B8" w:rsidRDefault="005F5F73" w:rsidP="005F5F73">
                            <w:pPr>
                              <w:rPr>
                                <w:rFonts w:ascii="Rdg Swift" w:hAnsi="Rdg Swift"/>
                                <w:b/>
                              </w:rPr>
                            </w:pPr>
                            <w:r>
                              <w:rPr>
                                <w:rFonts w:ascii="Rdg Swift" w:hAnsi="Rdg Swift"/>
                                <w:b/>
                              </w:rPr>
                              <w:t>1600000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42" type="#_x0000_t202" style="position:absolute;margin-left:-36.4pt;margin-top:7.5pt;width:33.75pt;height:20.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">
                <v:textbox>
                  <w:txbxContent>
                    <w:p w:rsidR="005F5F73" w:rsidRPr="00A104B8" w:rsidRDefault="005F5F73" w:rsidP="005F5F73">
                      <w:pPr>
                        <w:rPr>
                          <w:rFonts w:ascii="Rdg Swift" w:hAnsi="Rdg Swift"/>
                          <w:b/>
                        </w:rPr>
                      </w:pPr>
                      <w:r>
                        <w:rPr>
                          <w:rFonts w:ascii="Rdg Swift" w:hAnsi="Rdg Swift"/>
                          <w:b/>
                        </w:rPr>
                        <w:t>1600000</w:t>
                      </w:r>
                    </w:p>
                  </w:txbxContent>
                </v:textbox>
              </v:shape>
            </w:pict>
          </mc:Fallback>
        </mc:AlternateContent>
      </w:r>
    </w:p>
    <w:p w:rsidR="005F5F73" w:rsidRPr="007E75DC" w:rsidRDefault="005F5F73" w:rsidP="005F5F73">
      <w:pPr>
        <w:rPr>
          <w:rFonts w:ascii="Rdg Swift" w:hAnsi="Rdg Swift"/>
          <w:b/>
          <w:sz w:val="22"/>
          <w:szCs w:val="22"/>
        </w:rPr>
      </w:pPr>
      <w:r w:rsidRPr="007E75DC">
        <w:rPr>
          <w:rFonts w:ascii="Rdg Swift" w:hAnsi="Rdg Swift"/>
          <w:b/>
          <w:sz w:val="22"/>
          <w:szCs w:val="22"/>
        </w:rPr>
        <w:t>Opportunities for study abroad or for placements</w:t>
      </w:r>
    </w:p>
    <w:p w:rsidR="005F5F73" w:rsidRPr="007E75DC" w:rsidRDefault="005F5F73" w:rsidP="005F5F73">
      <w:pPr>
        <w:rPr>
          <w:rFonts w:ascii="Rdg Swift" w:hAnsi="Rdg Swift"/>
          <w:sz w:val="22"/>
          <w:szCs w:val="22"/>
        </w:rPr>
      </w:pPr>
    </w:p>
    <w:p w:rsidR="005F5F73" w:rsidRPr="007E75DC" w:rsidRDefault="005F5F73" w:rsidP="005F5F73">
      <w:pPr>
        <w:rPr>
          <w:rFonts w:ascii="Rdg Swift" w:hAnsi="Rdg Swift"/>
          <w:sz w:val="22"/>
          <w:szCs w:val="22"/>
        </w:rPr>
      </w:pPr>
    </w:p>
    <w:p w:rsidR="005F5F73" w:rsidRPr="007E75DC" w:rsidRDefault="005F5F73" w:rsidP="005F5F73">
      <w:pPr>
        <w:rPr>
          <w:rFonts w:ascii="Rdg Swift" w:hAnsi="Rdg Swift"/>
          <w:sz w:val="22"/>
          <w:szCs w:val="22"/>
        </w:rPr>
      </w:pPr>
    </w:p>
    <w:p w:rsidR="005F5F73" w:rsidRPr="007E75DC" w:rsidRDefault="005F5F73" w:rsidP="005F5F73">
      <w:pPr>
        <w:rPr>
          <w:rFonts w:ascii="Rdg Swift" w:hAnsi="Rdg Swift"/>
          <w:color w:val="0000FF"/>
          <w:sz w:val="22"/>
          <w:szCs w:val="22"/>
        </w:rPr>
      </w:pPr>
    </w:p>
    <w:p w:rsidR="005F5F73" w:rsidRPr="007E75DC" w:rsidRDefault="005F5F73" w:rsidP="005F5F73">
      <w:pPr>
        <w:rPr>
          <w:rFonts w:ascii="Rdg Swift" w:hAnsi="Rdg Swift"/>
          <w:color w:val="0000FF"/>
          <w:sz w:val="22"/>
          <w:szCs w:val="22"/>
        </w:rPr>
      </w:pPr>
    </w:p>
    <w:p w:rsidR="005F5F73" w:rsidRPr="007E75DC" w:rsidRDefault="005F5F73" w:rsidP="005F5F73">
      <w:pPr>
        <w:pStyle w:val="Heading5"/>
        <w:rPr>
          <w:rFonts w:ascii="Rdg Swift" w:hAnsi="Rdg Swift"/>
          <w:sz w:val="22"/>
          <w:szCs w:val="22"/>
        </w:rPr>
      </w:pPr>
      <w:r>
        <w:rPr>
          <w:rFonts w:ascii="Rdg Swift" w:hAnsi="Rdg Swift"/>
          <w:noProof/>
          <w:color w:val="0000FF"/>
          <w:sz w:val="22"/>
          <w:szCs w:val="22"/>
          <w:lang w:eastAsia="en-GB"/>
        </w:rPr>
        <mc:AlternateContent>
          <mc:Choice Requires="wps">
            <w:drawing>
              <wp:anchor distT="0" distB="0" distL="114300" distR="114300" simplePos="0" relativeHeight="251679744" behindDoc="0" locked="0" layoutInCell="1" allowOverlap="1">
                <wp:simplePos x="0" y="0"/>
                <wp:positionH relativeFrom="column">
                  <wp:posOffset>-462280</wp:posOffset>
                </wp:positionH>
                <wp:positionV relativeFrom="paragraph">
                  <wp:posOffset>92075</wp:posOffset>
                </wp:positionV>
                <wp:extent cx="428625" cy="257175"/>
                <wp:effectExtent l="8890" t="12700" r="10160" b="63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57175"/>
                        </a:xfrm>
                        <a:prstGeom prst="rect">
                          <a:avLst/>
                        </a:prstGeom>
                        <a:solidFill>
                          <a:srgbClr val="FFFFFF"/>
                        </a:solidFill>
                        <a:ln w="9525">
                          <a:solidFill>
                            <a:srgbClr val="000000"/>
                          </a:solidFill>
                          <a:miter lim="800000"/>
                          <a:headEnd/>
                          <a:tailEnd/>
                        </a:ln>
                      </wps:spPr>
                      <wps:txbx>
                        <w:txbxContent>
                          <w:p w:rsidR="005F5F73" w:rsidRPr="00A104B8" w:rsidRDefault="005F5F73" w:rsidP="005F5F73">
                            <w:pPr>
                              <w:rPr>
                                <w:rFonts w:ascii="Rdg Swift" w:hAnsi="Rdg Swift"/>
                                <w:b/>
                              </w:rPr>
                            </w:pPr>
                            <w:r>
                              <w:rPr>
                                <w:rFonts w:ascii="Rdg Swift" w:hAnsi="Rdg Swift"/>
                                <w:b/>
                              </w:rPr>
                              <w:t>1700000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43" type="#_x0000_t202" style="position:absolute;left:0;text-align:left;margin-left:-36.4pt;margin-top:7.25pt;width:33.75pt;height:20.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">
                <v:textbox>
                  <w:txbxContent>
                    <w:p w:rsidR="005F5F73" w:rsidRPr="00A104B8" w:rsidRDefault="005F5F73" w:rsidP="005F5F73">
                      <w:pPr>
                        <w:rPr>
                          <w:rFonts w:ascii="Rdg Swift" w:hAnsi="Rdg Swift"/>
                          <w:b/>
                        </w:rPr>
                      </w:pPr>
                      <w:r>
                        <w:rPr>
                          <w:rFonts w:ascii="Rdg Swift" w:hAnsi="Rdg Swift"/>
                          <w:b/>
                        </w:rPr>
                        <w:t>1700000</w:t>
                      </w:r>
                    </w:p>
                  </w:txbxContent>
                </v:textbox>
              </v:shape>
            </w:pict>
          </mc:Fallback>
        </mc:AlternateContent>
      </w:r>
    </w:p>
    <w:p w:rsidR="005F5F73" w:rsidRPr="007E75DC" w:rsidRDefault="005F5F73" w:rsidP="005F5F73">
      <w:pPr>
        <w:pStyle w:val="Heading5"/>
        <w:rPr>
          <w:rFonts w:ascii="Rdg Swift" w:hAnsi="Rdg Swift"/>
          <w:sz w:val="22"/>
          <w:szCs w:val="22"/>
        </w:rPr>
      </w:pPr>
      <w:r w:rsidRPr="007E75DC">
        <w:rPr>
          <w:rFonts w:ascii="Rdg Swift" w:hAnsi="Rdg Swift"/>
          <w:sz w:val="22"/>
          <w:szCs w:val="22"/>
        </w:rPr>
        <w:t>Programme Outcomes</w:t>
      </w:r>
    </w:p>
    <w:p w:rsidR="005F5F73" w:rsidRPr="007E75DC" w:rsidRDefault="005F5F73" w:rsidP="005F5F73">
      <w:pPr>
        <w:pStyle w:val="Heading4"/>
        <w:rPr>
          <w:rFonts w:ascii="Rdg Swift" w:hAnsi="Rdg Swift"/>
          <w:i/>
          <w:sz w:val="22"/>
          <w:szCs w:val="22"/>
        </w:rPr>
      </w:pPr>
    </w:p>
    <w:p w:rsidR="005F5F73" w:rsidRPr="007E75DC" w:rsidRDefault="005F5F73" w:rsidP="005F5F73">
      <w:pPr>
        <w:pStyle w:val="Heading4"/>
        <w:rPr>
          <w:rFonts w:ascii="Rdg Swift" w:hAnsi="Rdg Swift"/>
          <w:i/>
          <w:sz w:val="22"/>
          <w:szCs w:val="22"/>
        </w:rPr>
      </w:pPr>
      <w:r w:rsidRPr="007E75DC">
        <w:rPr>
          <w:rFonts w:ascii="Rdg Swift" w:hAnsi="Rdg Swift"/>
          <w:i/>
          <w:sz w:val="22"/>
          <w:szCs w:val="22"/>
        </w:rPr>
        <w:t>Knowledge and Understanding</w:t>
      </w:r>
    </w:p>
    <w:p w:rsidR="005F5F73" w:rsidRPr="007E75DC" w:rsidRDefault="005F5F73" w:rsidP="005F5F73">
      <w:pPr>
        <w:rPr>
          <w:rFonts w:ascii="Rdg Swift" w:hAnsi="Rdg Swift"/>
          <w:sz w:val="22"/>
          <w:szCs w:val="2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48"/>
        <w:gridCol w:w="504"/>
        <w:gridCol w:w="4248"/>
      </w:tblGrid>
      <w:tr w:rsidR="005F5F73" w:rsidRPr="007E75DC" w:rsidTr="00E0706B">
        <w:tc>
          <w:tcPr>
            <w:tcW w:w="4248" w:type="dxa"/>
            <w:tcBorders>
              <w:top w:val="single" w:sz="6" w:space="0" w:color="auto"/>
              <w:left w:val="single" w:sz="6" w:space="0" w:color="auto"/>
              <w:bottom w:val="single" w:sz="6" w:space="0" w:color="auto"/>
              <w:right w:val="single" w:sz="6" w:space="0" w:color="auto"/>
            </w:tcBorders>
          </w:tcPr>
          <w:p w:rsidR="005F5F73" w:rsidRPr="007E75DC" w:rsidRDefault="005F5F73" w:rsidP="00E0706B">
            <w:pPr>
              <w:rPr>
                <w:rFonts w:ascii="Rdg Swift" w:hAnsi="Rdg Swift"/>
                <w:b/>
                <w:sz w:val="22"/>
                <w:szCs w:val="22"/>
              </w:rPr>
            </w:pPr>
            <w:r>
              <w:rPr>
                <w:rFonts w:ascii="Rdg Swift" w:hAnsi="Rdg Swift"/>
                <w:noProof/>
                <w:sz w:val="22"/>
                <w:szCs w:val="22"/>
                <w:lang w:eastAsia="en-GB"/>
              </w:rPr>
              <mc:AlternateContent>
                <mc:Choice Requires="wps">
                  <w:drawing>
                    <wp:anchor distT="0" distB="0" distL="114300" distR="114300" simplePos="0" relativeHeight="251659264" behindDoc="0" locked="0" layoutInCell="0" allowOverlap="1">
                      <wp:simplePos x="0" y="0"/>
                      <wp:positionH relativeFrom="column">
                        <wp:posOffset>2560320</wp:posOffset>
                      </wp:positionH>
                      <wp:positionV relativeFrom="paragraph">
                        <wp:posOffset>1398905</wp:posOffset>
                      </wp:positionV>
                      <wp:extent cx="457200" cy="0"/>
                      <wp:effectExtent l="12065" t="60325" r="16510" b="5397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stealth"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6pt,110.15pt" to="237.6pt,1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" o:allowincell="f">
                      <v:stroke endarrow="classic" endarrowlength="short"/>
                    </v:line>
                  </w:pict>
                </mc:Fallback>
              </mc:AlternateContent>
            </w:r>
            <w:r w:rsidRPr="007E75DC">
              <w:rPr>
                <w:rFonts w:ascii="Rdg Swift" w:hAnsi="Rdg Swift"/>
                <w:b/>
                <w:sz w:val="22"/>
                <w:szCs w:val="22"/>
              </w:rPr>
              <w:t>A. Knowledge and understanding of:</w:t>
            </w:r>
          </w:p>
          <w:p w:rsidR="005F5F73" w:rsidRPr="007E75DC" w:rsidRDefault="005F5F73" w:rsidP="00E0706B">
            <w:pPr>
              <w:rPr>
                <w:rFonts w:ascii="Rdg Swift" w:hAnsi="Rdg Swift"/>
                <w:sz w:val="22"/>
                <w:szCs w:val="22"/>
              </w:rPr>
            </w:pPr>
          </w:p>
          <w:p w:rsidR="005F5F73" w:rsidRPr="007E75DC" w:rsidRDefault="005F5F73" w:rsidP="00E0706B">
            <w:pPr>
              <w:rPr>
                <w:rFonts w:ascii="Rdg Swift" w:hAnsi="Rdg Swift"/>
                <w:sz w:val="22"/>
                <w:szCs w:val="22"/>
              </w:rPr>
            </w:pPr>
          </w:p>
        </w:tc>
        <w:tc>
          <w:tcPr>
            <w:tcW w:w="504" w:type="dxa"/>
            <w:tcBorders>
              <w:top w:val="nil"/>
              <w:left w:val="nil"/>
              <w:bottom w:val="nil"/>
              <w:right w:val="nil"/>
            </w:tcBorders>
            <w:vAlign w:val="center"/>
          </w:tcPr>
          <w:p w:rsidR="005F5F73" w:rsidRPr="007E75DC" w:rsidRDefault="005F5F73" w:rsidP="00E0706B">
            <w:pPr>
              <w:rPr>
                <w:rFonts w:ascii="Rdg Swift" w:hAnsi="Rdg Swift"/>
                <w:b/>
                <w:sz w:val="22"/>
                <w:szCs w:val="22"/>
              </w:rPr>
            </w:pPr>
          </w:p>
        </w:tc>
        <w:tc>
          <w:tcPr>
            <w:tcW w:w="4248" w:type="dxa"/>
            <w:tcBorders>
              <w:top w:val="single" w:sz="6" w:space="0" w:color="auto"/>
              <w:left w:val="single" w:sz="6" w:space="0" w:color="auto"/>
              <w:bottom w:val="single" w:sz="6" w:space="0" w:color="auto"/>
              <w:right w:val="single" w:sz="6" w:space="0" w:color="auto"/>
            </w:tcBorders>
          </w:tcPr>
          <w:p w:rsidR="005F5F73" w:rsidRPr="007E75DC" w:rsidRDefault="005F5F73" w:rsidP="00E0706B">
            <w:pPr>
              <w:pStyle w:val="Heading2"/>
              <w:widowControl w:val="0"/>
              <w:jc w:val="left"/>
              <w:rPr>
                <w:rFonts w:ascii="Rdg Swift" w:hAnsi="Rdg Swift"/>
                <w:sz w:val="22"/>
                <w:szCs w:val="22"/>
              </w:rPr>
            </w:pPr>
            <w:r w:rsidRPr="007E75DC">
              <w:rPr>
                <w:rFonts w:ascii="Rdg Swift" w:hAnsi="Rdg Swift"/>
                <w:sz w:val="22"/>
                <w:szCs w:val="22"/>
              </w:rPr>
              <w:t xml:space="preserve">Teaching/learning methods and </w:t>
            </w:r>
            <w:r w:rsidRPr="007E75DC">
              <w:rPr>
                <w:rFonts w:ascii="Rdg Swift" w:hAnsi="Rdg Swift"/>
                <w:sz w:val="22"/>
                <w:szCs w:val="22"/>
              </w:rPr>
              <w:lastRenderedPageBreak/>
              <w:t>strategies</w:t>
            </w:r>
          </w:p>
          <w:p w:rsidR="005F5F73" w:rsidRPr="007E75DC" w:rsidRDefault="005F5F73" w:rsidP="00E0706B">
            <w:pPr>
              <w:rPr>
                <w:rFonts w:ascii="Rdg Swift" w:hAnsi="Rdg Swift"/>
                <w:sz w:val="22"/>
                <w:szCs w:val="22"/>
              </w:rPr>
            </w:pPr>
          </w:p>
          <w:p w:rsidR="005F5F73" w:rsidRPr="007E75DC" w:rsidRDefault="005F5F73" w:rsidP="00E0706B">
            <w:pPr>
              <w:rPr>
                <w:rFonts w:ascii="Rdg Swift" w:hAnsi="Rdg Swift"/>
                <w:sz w:val="22"/>
                <w:szCs w:val="22"/>
              </w:rPr>
            </w:pPr>
          </w:p>
          <w:p w:rsidR="005F5F73" w:rsidRPr="007E75DC" w:rsidRDefault="005F5F73" w:rsidP="00E0706B">
            <w:pPr>
              <w:rPr>
                <w:rFonts w:ascii="Rdg Swift" w:hAnsi="Rdg Swift"/>
                <w:sz w:val="22"/>
                <w:szCs w:val="22"/>
              </w:rPr>
            </w:pPr>
          </w:p>
          <w:p w:rsidR="005F5F73" w:rsidRPr="007E75DC" w:rsidRDefault="005F5F73" w:rsidP="00E0706B">
            <w:pPr>
              <w:rPr>
                <w:rFonts w:ascii="Rdg Swift" w:hAnsi="Rdg Swift"/>
                <w:sz w:val="22"/>
                <w:szCs w:val="22"/>
              </w:rPr>
            </w:pPr>
          </w:p>
          <w:p w:rsidR="005F5F73" w:rsidRPr="007E75DC" w:rsidRDefault="005F5F73" w:rsidP="00E0706B">
            <w:pPr>
              <w:rPr>
                <w:rFonts w:ascii="Rdg Swift" w:hAnsi="Rdg Swift"/>
                <w:sz w:val="22"/>
                <w:szCs w:val="22"/>
              </w:rPr>
            </w:pPr>
          </w:p>
          <w:p w:rsidR="005F5F73" w:rsidRPr="007E75DC" w:rsidRDefault="005F5F73" w:rsidP="00E0706B">
            <w:pPr>
              <w:rPr>
                <w:rFonts w:ascii="Rdg Swift" w:hAnsi="Rdg Swift"/>
                <w:sz w:val="22"/>
                <w:szCs w:val="22"/>
              </w:rPr>
            </w:pPr>
          </w:p>
          <w:p w:rsidR="005F5F73" w:rsidRPr="007E75DC" w:rsidRDefault="005F5F73" w:rsidP="00E0706B">
            <w:pPr>
              <w:rPr>
                <w:rFonts w:ascii="Rdg Swift" w:hAnsi="Rdg Swift"/>
                <w:sz w:val="22"/>
                <w:szCs w:val="22"/>
              </w:rPr>
            </w:pPr>
          </w:p>
          <w:p w:rsidR="005F5F73" w:rsidRPr="007E75DC" w:rsidRDefault="005F5F73" w:rsidP="00E0706B">
            <w:pPr>
              <w:rPr>
                <w:rFonts w:ascii="Rdg Swift" w:hAnsi="Rdg Swift"/>
                <w:sz w:val="22"/>
                <w:szCs w:val="22"/>
              </w:rPr>
            </w:pPr>
          </w:p>
          <w:p w:rsidR="005F5F73" w:rsidRPr="007E75DC" w:rsidRDefault="005F5F73" w:rsidP="00E0706B">
            <w:pPr>
              <w:rPr>
                <w:rFonts w:ascii="Rdg Swift" w:hAnsi="Rdg Swift"/>
                <w:sz w:val="22"/>
                <w:szCs w:val="22"/>
              </w:rPr>
            </w:pPr>
          </w:p>
          <w:p w:rsidR="005F5F73" w:rsidRPr="007E75DC" w:rsidRDefault="005F5F73" w:rsidP="00E0706B">
            <w:pPr>
              <w:rPr>
                <w:rFonts w:ascii="Rdg Swift" w:hAnsi="Rdg Swift"/>
                <w:sz w:val="22"/>
                <w:szCs w:val="22"/>
              </w:rPr>
            </w:pPr>
          </w:p>
          <w:p w:rsidR="005F5F73" w:rsidRPr="007E75DC" w:rsidRDefault="005F5F73" w:rsidP="00E0706B">
            <w:pPr>
              <w:rPr>
                <w:rFonts w:ascii="Rdg Swift" w:hAnsi="Rdg Swift"/>
                <w:sz w:val="22"/>
                <w:szCs w:val="22"/>
              </w:rPr>
            </w:pPr>
          </w:p>
          <w:p w:rsidR="005F5F73" w:rsidRPr="007E75DC" w:rsidRDefault="005F5F73" w:rsidP="00E0706B">
            <w:pPr>
              <w:pStyle w:val="Heading3"/>
              <w:widowControl/>
              <w:rPr>
                <w:rFonts w:ascii="Rdg Swift" w:hAnsi="Rdg Swift"/>
                <w:b w:val="0"/>
                <w:i/>
                <w:sz w:val="22"/>
                <w:szCs w:val="22"/>
              </w:rPr>
            </w:pPr>
            <w:r w:rsidRPr="007E75DC">
              <w:rPr>
                <w:rFonts w:ascii="Rdg Swift" w:hAnsi="Rdg Swift"/>
                <w:b w:val="0"/>
                <w:i/>
                <w:sz w:val="22"/>
                <w:szCs w:val="22"/>
              </w:rPr>
              <w:t>Assessment</w:t>
            </w:r>
          </w:p>
          <w:p w:rsidR="005F5F73" w:rsidRPr="007E75DC" w:rsidRDefault="005F5F73" w:rsidP="00E0706B">
            <w:pPr>
              <w:rPr>
                <w:rFonts w:ascii="Rdg Swift" w:hAnsi="Rdg Swift"/>
                <w:sz w:val="22"/>
                <w:szCs w:val="22"/>
              </w:rPr>
            </w:pPr>
          </w:p>
          <w:p w:rsidR="005F5F73" w:rsidRPr="007E75DC" w:rsidRDefault="005F5F73" w:rsidP="00E0706B">
            <w:pPr>
              <w:rPr>
                <w:rFonts w:ascii="Rdg Swift" w:hAnsi="Rdg Swift"/>
                <w:sz w:val="22"/>
                <w:szCs w:val="22"/>
              </w:rPr>
            </w:pPr>
          </w:p>
          <w:p w:rsidR="005F5F73" w:rsidRPr="007E75DC" w:rsidRDefault="005F5F73" w:rsidP="00E0706B">
            <w:pPr>
              <w:rPr>
                <w:rFonts w:ascii="Rdg Swift" w:hAnsi="Rdg Swift"/>
                <w:sz w:val="22"/>
                <w:szCs w:val="22"/>
              </w:rPr>
            </w:pPr>
          </w:p>
          <w:p w:rsidR="005F5F73" w:rsidRPr="007E75DC" w:rsidRDefault="005F5F73" w:rsidP="00E0706B">
            <w:pPr>
              <w:rPr>
                <w:rFonts w:ascii="Rdg Swift" w:hAnsi="Rdg Swift"/>
                <w:sz w:val="22"/>
                <w:szCs w:val="22"/>
              </w:rPr>
            </w:pPr>
          </w:p>
          <w:p w:rsidR="005F5F73" w:rsidRPr="007E75DC" w:rsidRDefault="005F5F73" w:rsidP="00E0706B">
            <w:pPr>
              <w:rPr>
                <w:rFonts w:ascii="Rdg Swift" w:hAnsi="Rdg Swift"/>
                <w:sz w:val="22"/>
                <w:szCs w:val="22"/>
              </w:rPr>
            </w:pPr>
          </w:p>
          <w:p w:rsidR="005F5F73" w:rsidRPr="007E75DC" w:rsidRDefault="005F5F73" w:rsidP="00E0706B">
            <w:pPr>
              <w:rPr>
                <w:rFonts w:ascii="Rdg Swift" w:hAnsi="Rdg Swift"/>
                <w:sz w:val="22"/>
                <w:szCs w:val="22"/>
              </w:rPr>
            </w:pPr>
          </w:p>
          <w:p w:rsidR="005F5F73" w:rsidRPr="007E75DC" w:rsidRDefault="005F5F73" w:rsidP="00E0706B">
            <w:pPr>
              <w:rPr>
                <w:rFonts w:ascii="Rdg Swift" w:hAnsi="Rdg Swift"/>
                <w:sz w:val="22"/>
                <w:szCs w:val="22"/>
              </w:rPr>
            </w:pPr>
          </w:p>
          <w:p w:rsidR="005F5F73" w:rsidRPr="007E75DC" w:rsidRDefault="005F5F73" w:rsidP="00E0706B">
            <w:pPr>
              <w:rPr>
                <w:rFonts w:ascii="Rdg Swift" w:hAnsi="Rdg Swift"/>
                <w:sz w:val="22"/>
                <w:szCs w:val="22"/>
              </w:rPr>
            </w:pPr>
          </w:p>
        </w:tc>
      </w:tr>
    </w:tbl>
    <w:p w:rsidR="005F5F73" w:rsidRPr="007E75DC" w:rsidRDefault="005F5F73" w:rsidP="005F5F73">
      <w:pPr>
        <w:rPr>
          <w:rFonts w:ascii="Rdg Swift" w:hAnsi="Rdg Swift"/>
          <w:sz w:val="22"/>
          <w:szCs w:val="22"/>
        </w:rPr>
      </w:pPr>
    </w:p>
    <w:p w:rsidR="005F5F73" w:rsidRPr="007E75DC" w:rsidRDefault="005F5F73" w:rsidP="005F5F73">
      <w:pPr>
        <w:spacing w:after="120" w:line="216" w:lineRule="auto"/>
        <w:jc w:val="center"/>
        <w:rPr>
          <w:rFonts w:ascii="Rdg Swift" w:hAnsi="Rdg Swift"/>
          <w:b/>
          <w:i/>
          <w:sz w:val="22"/>
          <w:szCs w:val="22"/>
        </w:rPr>
      </w:pPr>
      <w:r w:rsidRPr="007E75DC">
        <w:rPr>
          <w:rFonts w:ascii="Rdg Swift" w:hAnsi="Rdg Swift"/>
          <w:b/>
          <w:i/>
          <w:sz w:val="22"/>
          <w:szCs w:val="22"/>
        </w:rPr>
        <w:t>Skills</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48"/>
        <w:gridCol w:w="504"/>
        <w:gridCol w:w="4248"/>
      </w:tblGrid>
      <w:tr w:rsidR="005F5F73" w:rsidRPr="007E75DC" w:rsidTr="00E0706B">
        <w:tc>
          <w:tcPr>
            <w:tcW w:w="4248" w:type="dxa"/>
            <w:tcBorders>
              <w:top w:val="single" w:sz="6" w:space="0" w:color="auto"/>
              <w:left w:val="single" w:sz="6" w:space="0" w:color="auto"/>
              <w:bottom w:val="single" w:sz="6" w:space="0" w:color="auto"/>
              <w:right w:val="single" w:sz="6" w:space="0" w:color="auto"/>
            </w:tcBorders>
          </w:tcPr>
          <w:p w:rsidR="005F5F73" w:rsidRPr="007E75DC" w:rsidRDefault="005F5F73" w:rsidP="00E0706B">
            <w:pPr>
              <w:rPr>
                <w:rFonts w:ascii="Rdg Swift" w:hAnsi="Rdg Swift"/>
                <w:sz w:val="22"/>
                <w:szCs w:val="22"/>
              </w:rPr>
            </w:pPr>
            <w:r>
              <w:rPr>
                <w:rFonts w:ascii="Rdg Swift" w:hAnsi="Rdg Swift"/>
                <w:noProof/>
                <w:sz w:val="22"/>
                <w:szCs w:val="22"/>
                <w:lang w:eastAsia="en-GB"/>
              </w:rPr>
              <mc:AlternateContent>
                <mc:Choice Requires="wps">
                  <w:drawing>
                    <wp:anchor distT="0" distB="0" distL="114300" distR="114300" simplePos="0" relativeHeight="251660288" behindDoc="0" locked="0" layoutInCell="0" allowOverlap="1">
                      <wp:simplePos x="0" y="0"/>
                      <wp:positionH relativeFrom="column">
                        <wp:posOffset>2651760</wp:posOffset>
                      </wp:positionH>
                      <wp:positionV relativeFrom="paragraph">
                        <wp:posOffset>362585</wp:posOffset>
                      </wp:positionV>
                      <wp:extent cx="365760" cy="0"/>
                      <wp:effectExtent l="8255" t="52705" r="16510" b="6159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5760" cy="0"/>
                              </a:xfrm>
                              <a:prstGeom prst="line">
                                <a:avLst/>
                              </a:prstGeom>
                              <a:noFill/>
                              <a:ln w="9525">
                                <a:solidFill>
                                  <a:srgbClr val="000000"/>
                                </a:solidFill>
                                <a:round/>
                                <a:headEnd/>
                                <a:tailEnd type="stealth"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8pt,28.55pt" to="237.6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" o:allowincell="f">
                      <v:stroke endarrow="classic" endarrowlength="short"/>
                    </v:line>
                  </w:pict>
                </mc:Fallback>
              </mc:AlternateContent>
            </w:r>
            <w:r w:rsidRPr="007E75DC">
              <w:rPr>
                <w:rFonts w:ascii="Rdg Swift" w:hAnsi="Rdg Swift"/>
                <w:b/>
                <w:sz w:val="22"/>
                <w:szCs w:val="22"/>
              </w:rPr>
              <w:t>B. Intellectual skills</w:t>
            </w:r>
            <w:r w:rsidRPr="007E75DC">
              <w:rPr>
                <w:rFonts w:ascii="Rdg Swift" w:hAnsi="Rdg Swift"/>
                <w:sz w:val="22"/>
                <w:szCs w:val="22"/>
              </w:rPr>
              <w:t xml:space="preserve"> – able to:</w:t>
            </w:r>
          </w:p>
          <w:p w:rsidR="005F5F73" w:rsidRPr="007E75DC" w:rsidRDefault="005F5F73" w:rsidP="00E0706B">
            <w:pPr>
              <w:rPr>
                <w:rFonts w:ascii="Rdg Swift" w:hAnsi="Rdg Swift"/>
                <w:sz w:val="22"/>
                <w:szCs w:val="22"/>
              </w:rPr>
            </w:pPr>
          </w:p>
          <w:p w:rsidR="005F5F73" w:rsidRPr="007E75DC" w:rsidRDefault="005F5F73" w:rsidP="00E0706B">
            <w:pPr>
              <w:rPr>
                <w:rFonts w:ascii="Rdg Swift" w:hAnsi="Rdg Swift"/>
                <w:sz w:val="22"/>
                <w:szCs w:val="22"/>
              </w:rPr>
            </w:pPr>
          </w:p>
          <w:p w:rsidR="005F5F73" w:rsidRPr="007E75DC" w:rsidRDefault="005F5F73" w:rsidP="00E0706B">
            <w:pPr>
              <w:rPr>
                <w:rFonts w:ascii="Rdg Swift" w:hAnsi="Rdg Swift"/>
                <w:sz w:val="22"/>
                <w:szCs w:val="22"/>
              </w:rPr>
            </w:pPr>
          </w:p>
        </w:tc>
        <w:tc>
          <w:tcPr>
            <w:tcW w:w="504" w:type="dxa"/>
            <w:tcBorders>
              <w:top w:val="nil"/>
              <w:left w:val="nil"/>
              <w:bottom w:val="nil"/>
              <w:right w:val="nil"/>
            </w:tcBorders>
            <w:vAlign w:val="center"/>
          </w:tcPr>
          <w:p w:rsidR="005F5F73" w:rsidRPr="007E75DC" w:rsidRDefault="005F5F73" w:rsidP="00E0706B">
            <w:pPr>
              <w:rPr>
                <w:rFonts w:ascii="Rdg Swift" w:hAnsi="Rdg Swift"/>
                <w:sz w:val="22"/>
                <w:szCs w:val="22"/>
              </w:rPr>
            </w:pPr>
          </w:p>
        </w:tc>
        <w:tc>
          <w:tcPr>
            <w:tcW w:w="4248" w:type="dxa"/>
            <w:tcBorders>
              <w:top w:val="single" w:sz="6" w:space="0" w:color="auto"/>
              <w:left w:val="single" w:sz="6" w:space="0" w:color="auto"/>
              <w:bottom w:val="single" w:sz="6" w:space="0" w:color="auto"/>
              <w:right w:val="single" w:sz="6" w:space="0" w:color="auto"/>
            </w:tcBorders>
          </w:tcPr>
          <w:p w:rsidR="005F5F73" w:rsidRPr="007E75DC" w:rsidRDefault="005F5F73" w:rsidP="00E0706B">
            <w:pPr>
              <w:pStyle w:val="Heading2"/>
              <w:widowControl w:val="0"/>
              <w:jc w:val="left"/>
              <w:rPr>
                <w:rFonts w:ascii="Rdg Swift" w:hAnsi="Rdg Swift"/>
                <w:sz w:val="22"/>
                <w:szCs w:val="22"/>
              </w:rPr>
            </w:pPr>
            <w:r w:rsidRPr="007E75DC">
              <w:rPr>
                <w:rFonts w:ascii="Rdg Swift" w:hAnsi="Rdg Swift"/>
                <w:sz w:val="22"/>
                <w:szCs w:val="22"/>
              </w:rPr>
              <w:t>Teaching/learning methods and strategies</w:t>
            </w:r>
          </w:p>
          <w:p w:rsidR="005F5F73" w:rsidRPr="007E75DC" w:rsidRDefault="005F5F73" w:rsidP="00E0706B">
            <w:pPr>
              <w:rPr>
                <w:rFonts w:ascii="Rdg Swift" w:hAnsi="Rdg Swift"/>
                <w:color w:val="000000"/>
                <w:sz w:val="22"/>
                <w:szCs w:val="22"/>
              </w:rPr>
            </w:pPr>
          </w:p>
          <w:p w:rsidR="005F5F73" w:rsidRPr="007E75DC" w:rsidRDefault="005F5F73" w:rsidP="00E0706B">
            <w:pPr>
              <w:rPr>
                <w:rFonts w:ascii="Rdg Swift" w:hAnsi="Rdg Swift"/>
                <w:color w:val="000000"/>
                <w:sz w:val="22"/>
                <w:szCs w:val="22"/>
              </w:rPr>
            </w:pPr>
          </w:p>
          <w:p w:rsidR="005F5F73" w:rsidRPr="007E75DC" w:rsidRDefault="005F5F73" w:rsidP="00E0706B">
            <w:pPr>
              <w:rPr>
                <w:rFonts w:ascii="Rdg Swift" w:hAnsi="Rdg Swift"/>
                <w:color w:val="000000"/>
                <w:sz w:val="22"/>
                <w:szCs w:val="22"/>
              </w:rPr>
            </w:pPr>
          </w:p>
          <w:p w:rsidR="005F5F73" w:rsidRPr="007E75DC" w:rsidRDefault="005F5F73" w:rsidP="00E0706B">
            <w:pPr>
              <w:rPr>
                <w:rFonts w:ascii="Rdg Swift" w:hAnsi="Rdg Swift"/>
                <w:color w:val="000000"/>
                <w:sz w:val="22"/>
                <w:szCs w:val="22"/>
              </w:rPr>
            </w:pPr>
          </w:p>
          <w:p w:rsidR="005F5F73" w:rsidRPr="007E75DC" w:rsidRDefault="005F5F73" w:rsidP="00E0706B">
            <w:pPr>
              <w:rPr>
                <w:rFonts w:ascii="Rdg Swift" w:hAnsi="Rdg Swift"/>
                <w:color w:val="000000"/>
                <w:sz w:val="22"/>
                <w:szCs w:val="22"/>
              </w:rPr>
            </w:pPr>
          </w:p>
          <w:p w:rsidR="005F5F73" w:rsidRPr="007E75DC" w:rsidRDefault="005F5F73" w:rsidP="00E0706B">
            <w:pPr>
              <w:rPr>
                <w:rFonts w:ascii="Rdg Swift" w:hAnsi="Rdg Swift"/>
                <w:color w:val="000000"/>
                <w:sz w:val="22"/>
                <w:szCs w:val="22"/>
              </w:rPr>
            </w:pPr>
          </w:p>
          <w:p w:rsidR="005F5F73" w:rsidRPr="007E75DC" w:rsidRDefault="005F5F73" w:rsidP="00E0706B">
            <w:pPr>
              <w:rPr>
                <w:rFonts w:ascii="Rdg Swift" w:hAnsi="Rdg Swift"/>
                <w:color w:val="000000"/>
                <w:sz w:val="22"/>
                <w:szCs w:val="22"/>
              </w:rPr>
            </w:pPr>
          </w:p>
          <w:p w:rsidR="005F5F73" w:rsidRPr="007E75DC" w:rsidRDefault="005F5F73" w:rsidP="00E0706B">
            <w:pPr>
              <w:rPr>
                <w:rFonts w:ascii="Rdg Swift" w:hAnsi="Rdg Swift"/>
                <w:color w:val="000000"/>
                <w:sz w:val="22"/>
                <w:szCs w:val="22"/>
              </w:rPr>
            </w:pPr>
          </w:p>
          <w:p w:rsidR="005F5F73" w:rsidRPr="007E75DC" w:rsidRDefault="005F5F73" w:rsidP="00E0706B">
            <w:pPr>
              <w:rPr>
                <w:rFonts w:ascii="Rdg Swift" w:hAnsi="Rdg Swift"/>
                <w:color w:val="000000"/>
                <w:sz w:val="22"/>
                <w:szCs w:val="22"/>
              </w:rPr>
            </w:pPr>
          </w:p>
          <w:p w:rsidR="005F5F73" w:rsidRPr="007E75DC" w:rsidRDefault="005F5F73" w:rsidP="00E0706B">
            <w:pPr>
              <w:rPr>
                <w:rFonts w:ascii="Rdg Swift" w:hAnsi="Rdg Swift"/>
                <w:color w:val="000000"/>
                <w:sz w:val="22"/>
                <w:szCs w:val="22"/>
              </w:rPr>
            </w:pPr>
          </w:p>
          <w:p w:rsidR="005F5F73" w:rsidRPr="007E75DC" w:rsidRDefault="005F5F73" w:rsidP="00E0706B">
            <w:pPr>
              <w:rPr>
                <w:rFonts w:ascii="Rdg Swift" w:hAnsi="Rdg Swift"/>
                <w:color w:val="000000"/>
                <w:sz w:val="22"/>
                <w:szCs w:val="22"/>
              </w:rPr>
            </w:pPr>
          </w:p>
          <w:p w:rsidR="005F5F73" w:rsidRPr="007E75DC" w:rsidRDefault="005F5F73" w:rsidP="00E0706B">
            <w:pPr>
              <w:rPr>
                <w:rFonts w:ascii="Rdg Swift" w:hAnsi="Rdg Swift"/>
                <w:color w:val="000000"/>
                <w:sz w:val="22"/>
                <w:szCs w:val="22"/>
              </w:rPr>
            </w:pPr>
          </w:p>
          <w:p w:rsidR="005F5F73" w:rsidRPr="007E75DC" w:rsidRDefault="005F5F73" w:rsidP="00E0706B">
            <w:pPr>
              <w:rPr>
                <w:rFonts w:ascii="Rdg Swift" w:hAnsi="Rdg Swift"/>
                <w:color w:val="000000"/>
                <w:sz w:val="22"/>
                <w:szCs w:val="22"/>
              </w:rPr>
            </w:pPr>
          </w:p>
          <w:p w:rsidR="005F5F73" w:rsidRPr="007E75DC" w:rsidRDefault="005F5F73" w:rsidP="00E0706B">
            <w:pPr>
              <w:pStyle w:val="Heading3"/>
              <w:widowControl/>
              <w:rPr>
                <w:rFonts w:ascii="Rdg Swift" w:hAnsi="Rdg Swift"/>
                <w:b w:val="0"/>
                <w:i/>
                <w:color w:val="000000"/>
                <w:sz w:val="22"/>
                <w:szCs w:val="22"/>
              </w:rPr>
            </w:pPr>
            <w:r w:rsidRPr="007E75DC">
              <w:rPr>
                <w:rFonts w:ascii="Rdg Swift" w:hAnsi="Rdg Swift"/>
                <w:b w:val="0"/>
                <w:i/>
                <w:color w:val="000000"/>
                <w:sz w:val="22"/>
                <w:szCs w:val="22"/>
              </w:rPr>
              <w:t>Assessment</w:t>
            </w:r>
          </w:p>
          <w:p w:rsidR="005F5F73" w:rsidRPr="007E75DC" w:rsidRDefault="005F5F73" w:rsidP="00E0706B">
            <w:pPr>
              <w:rPr>
                <w:rFonts w:ascii="Rdg Swift" w:hAnsi="Rdg Swift"/>
                <w:sz w:val="22"/>
                <w:szCs w:val="22"/>
              </w:rPr>
            </w:pPr>
          </w:p>
          <w:p w:rsidR="005F5F73" w:rsidRPr="007E75DC" w:rsidRDefault="005F5F73" w:rsidP="00E0706B">
            <w:pPr>
              <w:rPr>
                <w:rFonts w:ascii="Rdg Swift" w:hAnsi="Rdg Swift"/>
                <w:sz w:val="22"/>
                <w:szCs w:val="22"/>
              </w:rPr>
            </w:pPr>
          </w:p>
          <w:p w:rsidR="005F5F73" w:rsidRPr="007E75DC" w:rsidRDefault="005F5F73" w:rsidP="00E0706B">
            <w:pPr>
              <w:rPr>
                <w:rFonts w:ascii="Rdg Swift" w:hAnsi="Rdg Swift"/>
                <w:sz w:val="22"/>
                <w:szCs w:val="22"/>
              </w:rPr>
            </w:pPr>
          </w:p>
          <w:p w:rsidR="005F5F73" w:rsidRPr="007E75DC" w:rsidRDefault="005F5F73" w:rsidP="00E0706B">
            <w:pPr>
              <w:rPr>
                <w:rFonts w:ascii="Rdg Swift" w:hAnsi="Rdg Swift"/>
                <w:sz w:val="22"/>
                <w:szCs w:val="22"/>
              </w:rPr>
            </w:pPr>
          </w:p>
          <w:p w:rsidR="005F5F73" w:rsidRPr="007E75DC" w:rsidRDefault="005F5F73" w:rsidP="00E0706B">
            <w:pPr>
              <w:rPr>
                <w:rFonts w:ascii="Rdg Swift" w:hAnsi="Rdg Swift"/>
                <w:sz w:val="22"/>
                <w:szCs w:val="22"/>
              </w:rPr>
            </w:pPr>
          </w:p>
          <w:p w:rsidR="005F5F73" w:rsidRPr="007E75DC" w:rsidRDefault="005F5F73" w:rsidP="00E0706B">
            <w:pPr>
              <w:rPr>
                <w:rFonts w:ascii="Rdg Swift" w:hAnsi="Rdg Swift"/>
                <w:sz w:val="22"/>
                <w:szCs w:val="22"/>
              </w:rPr>
            </w:pPr>
          </w:p>
          <w:p w:rsidR="005F5F73" w:rsidRPr="007E75DC" w:rsidRDefault="005F5F73" w:rsidP="00E0706B">
            <w:pPr>
              <w:rPr>
                <w:rFonts w:ascii="Rdg Swift" w:hAnsi="Rdg Swift"/>
                <w:sz w:val="22"/>
                <w:szCs w:val="22"/>
              </w:rPr>
            </w:pPr>
          </w:p>
        </w:tc>
      </w:tr>
      <w:tr w:rsidR="005F5F73" w:rsidRPr="007E75DC" w:rsidTr="00E0706B">
        <w:tc>
          <w:tcPr>
            <w:tcW w:w="4248" w:type="dxa"/>
            <w:tcBorders>
              <w:top w:val="single" w:sz="6" w:space="0" w:color="auto"/>
              <w:left w:val="single" w:sz="6" w:space="0" w:color="auto"/>
              <w:bottom w:val="single" w:sz="6" w:space="0" w:color="auto"/>
              <w:right w:val="single" w:sz="6" w:space="0" w:color="auto"/>
            </w:tcBorders>
          </w:tcPr>
          <w:p w:rsidR="005F5F73" w:rsidRPr="007E75DC" w:rsidRDefault="005F5F73" w:rsidP="00E0706B">
            <w:pPr>
              <w:rPr>
                <w:rFonts w:ascii="Rdg Swift" w:hAnsi="Rdg Swift"/>
                <w:b/>
                <w:sz w:val="22"/>
                <w:szCs w:val="22"/>
              </w:rPr>
            </w:pPr>
            <w:r>
              <w:rPr>
                <w:rFonts w:ascii="Rdg Swift" w:hAnsi="Rdg Swift"/>
                <w:noProof/>
                <w:sz w:val="22"/>
                <w:szCs w:val="22"/>
                <w:lang w:eastAsia="en-GB"/>
              </w:rPr>
              <mc:AlternateContent>
                <mc:Choice Requires="wps">
                  <w:drawing>
                    <wp:anchor distT="0" distB="0" distL="114300" distR="114300" simplePos="0" relativeHeight="251661312" behindDoc="0" locked="0" layoutInCell="0" allowOverlap="1">
                      <wp:simplePos x="0" y="0"/>
                      <wp:positionH relativeFrom="column">
                        <wp:posOffset>2651760</wp:posOffset>
                      </wp:positionH>
                      <wp:positionV relativeFrom="paragraph">
                        <wp:posOffset>362585</wp:posOffset>
                      </wp:positionV>
                      <wp:extent cx="365760" cy="0"/>
                      <wp:effectExtent l="8255" t="58420" r="16510" b="5588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5760" cy="0"/>
                              </a:xfrm>
                              <a:prstGeom prst="line">
                                <a:avLst/>
                              </a:prstGeom>
                              <a:noFill/>
                              <a:ln w="9525">
                                <a:solidFill>
                                  <a:srgbClr val="000000"/>
                                </a:solidFill>
                                <a:round/>
                                <a:headEnd/>
                                <a:tailEnd type="stealth"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8pt,28.55pt" to="237.6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" o:allowincell="f">
                      <v:stroke endarrow="classic" endarrowlength="short"/>
                    </v:line>
                  </w:pict>
                </mc:Fallback>
              </mc:AlternateContent>
            </w:r>
            <w:r w:rsidRPr="007E75DC">
              <w:rPr>
                <w:rFonts w:ascii="Rdg Swift" w:hAnsi="Rdg Swift"/>
                <w:b/>
                <w:sz w:val="22"/>
                <w:szCs w:val="22"/>
              </w:rPr>
              <w:t>C. Practical skills</w:t>
            </w:r>
            <w:r w:rsidRPr="007E75DC">
              <w:rPr>
                <w:rFonts w:ascii="Rdg Swift" w:hAnsi="Rdg Swift"/>
                <w:sz w:val="22"/>
                <w:szCs w:val="22"/>
              </w:rPr>
              <w:t xml:space="preserve"> – able to:</w:t>
            </w:r>
          </w:p>
          <w:p w:rsidR="005F5F73" w:rsidRPr="007E75DC" w:rsidRDefault="005F5F73" w:rsidP="00E0706B">
            <w:pPr>
              <w:rPr>
                <w:rFonts w:ascii="Rdg Swift" w:hAnsi="Rdg Swift"/>
                <w:sz w:val="22"/>
                <w:szCs w:val="22"/>
              </w:rPr>
            </w:pPr>
          </w:p>
          <w:p w:rsidR="005F5F73" w:rsidRPr="007E75DC" w:rsidRDefault="005F5F73" w:rsidP="00E0706B">
            <w:pPr>
              <w:rPr>
                <w:rFonts w:ascii="Rdg Swift" w:hAnsi="Rdg Swift"/>
                <w:sz w:val="22"/>
                <w:szCs w:val="22"/>
              </w:rPr>
            </w:pPr>
          </w:p>
        </w:tc>
        <w:tc>
          <w:tcPr>
            <w:tcW w:w="504" w:type="dxa"/>
            <w:tcBorders>
              <w:top w:val="nil"/>
              <w:left w:val="nil"/>
              <w:bottom w:val="nil"/>
              <w:right w:val="nil"/>
            </w:tcBorders>
            <w:vAlign w:val="center"/>
          </w:tcPr>
          <w:p w:rsidR="005F5F73" w:rsidRPr="007E75DC" w:rsidRDefault="005F5F73" w:rsidP="00E0706B">
            <w:pPr>
              <w:rPr>
                <w:rFonts w:ascii="Rdg Swift" w:hAnsi="Rdg Swift"/>
                <w:sz w:val="22"/>
                <w:szCs w:val="22"/>
              </w:rPr>
            </w:pPr>
          </w:p>
        </w:tc>
        <w:tc>
          <w:tcPr>
            <w:tcW w:w="4248" w:type="dxa"/>
            <w:tcBorders>
              <w:top w:val="single" w:sz="6" w:space="0" w:color="auto"/>
              <w:left w:val="single" w:sz="6" w:space="0" w:color="auto"/>
              <w:bottom w:val="single" w:sz="6" w:space="0" w:color="auto"/>
              <w:right w:val="single" w:sz="6" w:space="0" w:color="auto"/>
            </w:tcBorders>
          </w:tcPr>
          <w:p w:rsidR="005F5F73" w:rsidRPr="007E75DC" w:rsidRDefault="005F5F73" w:rsidP="00E0706B">
            <w:pPr>
              <w:pStyle w:val="Heading2"/>
              <w:widowControl w:val="0"/>
              <w:jc w:val="left"/>
              <w:rPr>
                <w:rFonts w:ascii="Rdg Swift" w:hAnsi="Rdg Swift"/>
                <w:sz w:val="22"/>
                <w:szCs w:val="22"/>
              </w:rPr>
            </w:pPr>
            <w:r w:rsidRPr="007E75DC">
              <w:rPr>
                <w:rFonts w:ascii="Rdg Swift" w:hAnsi="Rdg Swift"/>
                <w:sz w:val="22"/>
                <w:szCs w:val="22"/>
              </w:rPr>
              <w:t>Teaching/learning methods and strategies</w:t>
            </w:r>
          </w:p>
          <w:p w:rsidR="005F5F73" w:rsidRPr="007E75DC" w:rsidRDefault="005F5F73" w:rsidP="00E0706B">
            <w:pPr>
              <w:rPr>
                <w:rFonts w:ascii="Rdg Swift" w:hAnsi="Rdg Swift"/>
                <w:sz w:val="22"/>
                <w:szCs w:val="22"/>
              </w:rPr>
            </w:pPr>
          </w:p>
          <w:p w:rsidR="005F5F73" w:rsidRPr="007E75DC" w:rsidRDefault="005F5F73" w:rsidP="00E0706B">
            <w:pPr>
              <w:rPr>
                <w:rFonts w:ascii="Rdg Swift" w:hAnsi="Rdg Swift"/>
                <w:sz w:val="22"/>
                <w:szCs w:val="22"/>
              </w:rPr>
            </w:pPr>
          </w:p>
          <w:p w:rsidR="005F5F73" w:rsidRPr="007E75DC" w:rsidRDefault="005F5F73" w:rsidP="00E0706B">
            <w:pPr>
              <w:rPr>
                <w:rFonts w:ascii="Rdg Swift" w:hAnsi="Rdg Swift"/>
                <w:sz w:val="22"/>
                <w:szCs w:val="22"/>
              </w:rPr>
            </w:pPr>
          </w:p>
          <w:p w:rsidR="005F5F73" w:rsidRPr="007E75DC" w:rsidRDefault="005F5F73" w:rsidP="00E0706B">
            <w:pPr>
              <w:rPr>
                <w:rFonts w:ascii="Rdg Swift" w:hAnsi="Rdg Swift"/>
                <w:sz w:val="22"/>
                <w:szCs w:val="22"/>
              </w:rPr>
            </w:pPr>
          </w:p>
          <w:p w:rsidR="005F5F73" w:rsidRPr="007E75DC" w:rsidRDefault="005F5F73" w:rsidP="00E0706B">
            <w:pPr>
              <w:rPr>
                <w:rFonts w:ascii="Rdg Swift" w:hAnsi="Rdg Swift"/>
                <w:sz w:val="22"/>
                <w:szCs w:val="22"/>
              </w:rPr>
            </w:pPr>
          </w:p>
          <w:p w:rsidR="005F5F73" w:rsidRPr="007E75DC" w:rsidRDefault="005F5F73" w:rsidP="00E0706B">
            <w:pPr>
              <w:rPr>
                <w:rFonts w:ascii="Rdg Swift" w:hAnsi="Rdg Swift"/>
                <w:sz w:val="22"/>
                <w:szCs w:val="22"/>
              </w:rPr>
            </w:pPr>
          </w:p>
          <w:p w:rsidR="005F5F73" w:rsidRPr="007E75DC" w:rsidRDefault="005F5F73" w:rsidP="00E0706B">
            <w:pPr>
              <w:rPr>
                <w:rFonts w:ascii="Rdg Swift" w:hAnsi="Rdg Swift"/>
                <w:sz w:val="22"/>
                <w:szCs w:val="22"/>
              </w:rPr>
            </w:pPr>
          </w:p>
          <w:p w:rsidR="005F5F73" w:rsidRPr="007E75DC" w:rsidRDefault="005F5F73" w:rsidP="00E0706B">
            <w:pPr>
              <w:rPr>
                <w:rFonts w:ascii="Rdg Swift" w:hAnsi="Rdg Swift"/>
                <w:sz w:val="22"/>
                <w:szCs w:val="22"/>
              </w:rPr>
            </w:pPr>
          </w:p>
          <w:p w:rsidR="005F5F73" w:rsidRPr="007E75DC" w:rsidRDefault="005F5F73" w:rsidP="00E0706B">
            <w:pPr>
              <w:rPr>
                <w:rFonts w:ascii="Rdg Swift" w:hAnsi="Rdg Swift"/>
                <w:sz w:val="22"/>
                <w:szCs w:val="22"/>
              </w:rPr>
            </w:pPr>
          </w:p>
          <w:p w:rsidR="005F5F73" w:rsidRPr="007E75DC" w:rsidRDefault="005F5F73" w:rsidP="00E0706B">
            <w:pPr>
              <w:rPr>
                <w:rFonts w:ascii="Rdg Swift" w:hAnsi="Rdg Swift"/>
                <w:sz w:val="22"/>
                <w:szCs w:val="22"/>
              </w:rPr>
            </w:pPr>
          </w:p>
          <w:p w:rsidR="005F5F73" w:rsidRPr="007E75DC" w:rsidRDefault="005F5F73" w:rsidP="00E0706B">
            <w:pPr>
              <w:rPr>
                <w:rFonts w:ascii="Rdg Swift" w:hAnsi="Rdg Swift"/>
                <w:sz w:val="22"/>
                <w:szCs w:val="22"/>
              </w:rPr>
            </w:pPr>
          </w:p>
          <w:p w:rsidR="005F5F73" w:rsidRPr="007E75DC" w:rsidRDefault="005F5F73" w:rsidP="00E0706B">
            <w:pPr>
              <w:pStyle w:val="Heading3"/>
              <w:widowControl/>
              <w:rPr>
                <w:rFonts w:ascii="Rdg Swift" w:hAnsi="Rdg Swift"/>
                <w:b w:val="0"/>
                <w:i/>
                <w:sz w:val="22"/>
                <w:szCs w:val="22"/>
              </w:rPr>
            </w:pPr>
            <w:r w:rsidRPr="007E75DC">
              <w:rPr>
                <w:rFonts w:ascii="Rdg Swift" w:hAnsi="Rdg Swift"/>
                <w:b w:val="0"/>
                <w:i/>
                <w:sz w:val="22"/>
                <w:szCs w:val="22"/>
              </w:rPr>
              <w:t>Assessment</w:t>
            </w:r>
          </w:p>
          <w:p w:rsidR="005F5F73" w:rsidRPr="007E75DC" w:rsidRDefault="005F5F73" w:rsidP="00E0706B">
            <w:pPr>
              <w:rPr>
                <w:rFonts w:ascii="Rdg Swift" w:hAnsi="Rdg Swift"/>
                <w:sz w:val="22"/>
                <w:szCs w:val="22"/>
              </w:rPr>
            </w:pPr>
          </w:p>
          <w:p w:rsidR="005F5F73" w:rsidRPr="007E75DC" w:rsidRDefault="005F5F73" w:rsidP="00E0706B">
            <w:pPr>
              <w:rPr>
                <w:rFonts w:ascii="Rdg Swift" w:hAnsi="Rdg Swift"/>
                <w:sz w:val="22"/>
                <w:szCs w:val="22"/>
              </w:rPr>
            </w:pPr>
          </w:p>
          <w:p w:rsidR="005F5F73" w:rsidRPr="007E75DC" w:rsidRDefault="005F5F73" w:rsidP="00E0706B">
            <w:pPr>
              <w:rPr>
                <w:rFonts w:ascii="Rdg Swift" w:hAnsi="Rdg Swift"/>
                <w:sz w:val="22"/>
                <w:szCs w:val="22"/>
              </w:rPr>
            </w:pPr>
          </w:p>
          <w:p w:rsidR="005F5F73" w:rsidRPr="007E75DC" w:rsidRDefault="005F5F73" w:rsidP="00E0706B">
            <w:pPr>
              <w:rPr>
                <w:rFonts w:ascii="Rdg Swift" w:hAnsi="Rdg Swift"/>
                <w:sz w:val="22"/>
                <w:szCs w:val="22"/>
              </w:rPr>
            </w:pPr>
          </w:p>
          <w:p w:rsidR="005F5F73" w:rsidRPr="007E75DC" w:rsidRDefault="005F5F73" w:rsidP="00E0706B">
            <w:pPr>
              <w:rPr>
                <w:rFonts w:ascii="Rdg Swift" w:hAnsi="Rdg Swift"/>
                <w:sz w:val="22"/>
                <w:szCs w:val="22"/>
              </w:rPr>
            </w:pPr>
          </w:p>
          <w:p w:rsidR="005F5F73" w:rsidRPr="007E75DC" w:rsidRDefault="005F5F73" w:rsidP="00E0706B">
            <w:pPr>
              <w:rPr>
                <w:rFonts w:ascii="Rdg Swift" w:hAnsi="Rdg Swift"/>
                <w:sz w:val="22"/>
                <w:szCs w:val="22"/>
              </w:rPr>
            </w:pPr>
          </w:p>
          <w:p w:rsidR="005F5F73" w:rsidRPr="007E75DC" w:rsidRDefault="005F5F73" w:rsidP="00E0706B">
            <w:pPr>
              <w:rPr>
                <w:rFonts w:ascii="Rdg Swift" w:hAnsi="Rdg Swift"/>
                <w:sz w:val="22"/>
                <w:szCs w:val="22"/>
              </w:rPr>
            </w:pPr>
          </w:p>
          <w:p w:rsidR="005F5F73" w:rsidRPr="007E75DC" w:rsidRDefault="005F5F73" w:rsidP="00E0706B">
            <w:pPr>
              <w:rPr>
                <w:rFonts w:ascii="Rdg Swift" w:hAnsi="Rdg Swift"/>
                <w:sz w:val="22"/>
                <w:szCs w:val="22"/>
              </w:rPr>
            </w:pPr>
          </w:p>
          <w:p w:rsidR="005F5F73" w:rsidRPr="007E75DC" w:rsidRDefault="005F5F73" w:rsidP="00E0706B">
            <w:pPr>
              <w:rPr>
                <w:rFonts w:ascii="Rdg Swift" w:hAnsi="Rdg Swift"/>
                <w:sz w:val="22"/>
                <w:szCs w:val="22"/>
              </w:rPr>
            </w:pPr>
          </w:p>
        </w:tc>
      </w:tr>
    </w:tbl>
    <w:p w:rsidR="005F5F73" w:rsidRPr="007E75DC" w:rsidRDefault="005F5F73" w:rsidP="005F5F73">
      <w:pPr>
        <w:rPr>
          <w:rFonts w:ascii="Rdg Swift" w:hAnsi="Rdg Swift"/>
          <w:sz w:val="22"/>
          <w:szCs w:val="2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48"/>
        <w:gridCol w:w="504"/>
        <w:gridCol w:w="4248"/>
        <w:gridCol w:w="29"/>
      </w:tblGrid>
      <w:tr w:rsidR="005F5F73" w:rsidRPr="007E75DC" w:rsidTr="00E0706B">
        <w:trPr>
          <w:gridAfter w:val="1"/>
          <w:wAfter w:w="29" w:type="dxa"/>
          <w:trHeight w:val="4370"/>
        </w:trPr>
        <w:tc>
          <w:tcPr>
            <w:tcW w:w="4248" w:type="dxa"/>
            <w:tcBorders>
              <w:top w:val="single" w:sz="6" w:space="0" w:color="auto"/>
              <w:left w:val="single" w:sz="6" w:space="0" w:color="auto"/>
              <w:bottom w:val="single" w:sz="6" w:space="0" w:color="auto"/>
              <w:right w:val="single" w:sz="6" w:space="0" w:color="auto"/>
            </w:tcBorders>
          </w:tcPr>
          <w:p w:rsidR="005F5F73" w:rsidRPr="007E75DC" w:rsidRDefault="005F5F73" w:rsidP="00E0706B">
            <w:pPr>
              <w:rPr>
                <w:rFonts w:ascii="Rdg Swift" w:hAnsi="Rdg Swift"/>
                <w:sz w:val="22"/>
                <w:szCs w:val="22"/>
              </w:rPr>
            </w:pPr>
            <w:r>
              <w:rPr>
                <w:rFonts w:ascii="Rdg Swift" w:hAnsi="Rdg Swift"/>
                <w:noProof/>
                <w:sz w:val="22"/>
                <w:szCs w:val="22"/>
                <w:lang w:eastAsia="en-GB"/>
              </w:rPr>
              <mc:AlternateContent>
                <mc:Choice Requires="wps">
                  <w:drawing>
                    <wp:anchor distT="0" distB="0" distL="114300" distR="114300" simplePos="0" relativeHeight="251662336" behindDoc="0" locked="0" layoutInCell="0" allowOverlap="1">
                      <wp:simplePos x="0" y="0"/>
                      <wp:positionH relativeFrom="column">
                        <wp:posOffset>2651760</wp:posOffset>
                      </wp:positionH>
                      <wp:positionV relativeFrom="paragraph">
                        <wp:posOffset>670560</wp:posOffset>
                      </wp:positionV>
                      <wp:extent cx="365760" cy="0"/>
                      <wp:effectExtent l="8255" t="57785" r="16510" b="5651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5760" cy="0"/>
                              </a:xfrm>
                              <a:prstGeom prst="line">
                                <a:avLst/>
                              </a:prstGeom>
                              <a:noFill/>
                              <a:ln w="9525">
                                <a:solidFill>
                                  <a:srgbClr val="000000"/>
                                </a:solidFill>
                                <a:round/>
                                <a:headEnd/>
                                <a:tailEnd type="stealth"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8pt,52.8pt" to="237.6pt,5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" o:allowincell="f">
                      <v:stroke endarrow="classic" endarrowlength="short"/>
                    </v:line>
                  </w:pict>
                </mc:Fallback>
              </mc:AlternateContent>
            </w:r>
            <w:r w:rsidRPr="007E75DC">
              <w:rPr>
                <w:rFonts w:ascii="Rdg Swift" w:hAnsi="Rdg Swift"/>
                <w:b/>
                <w:sz w:val="22"/>
                <w:szCs w:val="22"/>
              </w:rPr>
              <w:t>D. Transferable skills</w:t>
            </w:r>
            <w:r w:rsidRPr="007E75DC">
              <w:rPr>
                <w:rFonts w:ascii="Rdg Swift" w:hAnsi="Rdg Swift"/>
                <w:sz w:val="22"/>
                <w:szCs w:val="22"/>
              </w:rPr>
              <w:t xml:space="preserve"> – able to:</w:t>
            </w:r>
          </w:p>
          <w:p w:rsidR="005F5F73" w:rsidRPr="007E75DC" w:rsidRDefault="005F5F73" w:rsidP="00E0706B">
            <w:pPr>
              <w:rPr>
                <w:rFonts w:ascii="Rdg Swift" w:hAnsi="Rdg Swift"/>
                <w:sz w:val="22"/>
                <w:szCs w:val="22"/>
              </w:rPr>
            </w:pPr>
          </w:p>
        </w:tc>
        <w:tc>
          <w:tcPr>
            <w:tcW w:w="504" w:type="dxa"/>
            <w:tcBorders>
              <w:top w:val="nil"/>
              <w:left w:val="nil"/>
              <w:bottom w:val="nil"/>
              <w:right w:val="nil"/>
            </w:tcBorders>
            <w:vAlign w:val="center"/>
          </w:tcPr>
          <w:p w:rsidR="005F5F73" w:rsidRPr="007E75DC" w:rsidRDefault="005F5F73" w:rsidP="00E0706B">
            <w:pPr>
              <w:rPr>
                <w:rFonts w:ascii="Rdg Swift" w:hAnsi="Rdg Swift"/>
                <w:sz w:val="22"/>
                <w:szCs w:val="22"/>
              </w:rPr>
            </w:pPr>
          </w:p>
        </w:tc>
        <w:tc>
          <w:tcPr>
            <w:tcW w:w="4248" w:type="dxa"/>
            <w:tcBorders>
              <w:top w:val="single" w:sz="6" w:space="0" w:color="auto"/>
              <w:left w:val="single" w:sz="6" w:space="0" w:color="auto"/>
              <w:bottom w:val="single" w:sz="6" w:space="0" w:color="auto"/>
              <w:right w:val="single" w:sz="6" w:space="0" w:color="auto"/>
            </w:tcBorders>
          </w:tcPr>
          <w:p w:rsidR="005F5F73" w:rsidRPr="007E75DC" w:rsidRDefault="005F5F73" w:rsidP="00E0706B">
            <w:pPr>
              <w:pStyle w:val="Heading2"/>
              <w:widowControl w:val="0"/>
              <w:jc w:val="left"/>
              <w:rPr>
                <w:rFonts w:ascii="Rdg Swift" w:hAnsi="Rdg Swift"/>
                <w:sz w:val="22"/>
                <w:szCs w:val="22"/>
              </w:rPr>
            </w:pPr>
            <w:r w:rsidRPr="007E75DC">
              <w:rPr>
                <w:rFonts w:ascii="Rdg Swift" w:hAnsi="Rdg Swift"/>
                <w:sz w:val="22"/>
                <w:szCs w:val="22"/>
              </w:rPr>
              <w:t>Teaching/learning methods and strategies</w:t>
            </w:r>
          </w:p>
          <w:p w:rsidR="005F5F73" w:rsidRPr="007E75DC" w:rsidRDefault="005F5F73" w:rsidP="00E0706B">
            <w:pPr>
              <w:rPr>
                <w:rFonts w:ascii="Rdg Swift" w:hAnsi="Rdg Swift"/>
                <w:sz w:val="22"/>
                <w:szCs w:val="22"/>
              </w:rPr>
            </w:pPr>
          </w:p>
          <w:p w:rsidR="005F5F73" w:rsidRPr="007E75DC" w:rsidRDefault="005F5F73" w:rsidP="00E0706B">
            <w:pPr>
              <w:rPr>
                <w:rFonts w:ascii="Rdg Swift" w:hAnsi="Rdg Swift"/>
                <w:sz w:val="22"/>
                <w:szCs w:val="22"/>
              </w:rPr>
            </w:pPr>
          </w:p>
          <w:p w:rsidR="005F5F73" w:rsidRPr="007E75DC" w:rsidRDefault="005F5F73" w:rsidP="00E0706B">
            <w:pPr>
              <w:rPr>
                <w:rFonts w:ascii="Rdg Swift" w:hAnsi="Rdg Swift"/>
                <w:sz w:val="22"/>
                <w:szCs w:val="22"/>
              </w:rPr>
            </w:pPr>
          </w:p>
          <w:p w:rsidR="005F5F73" w:rsidRPr="007E75DC" w:rsidRDefault="005F5F73" w:rsidP="00E0706B">
            <w:pPr>
              <w:rPr>
                <w:rFonts w:ascii="Rdg Swift" w:hAnsi="Rdg Swift"/>
                <w:sz w:val="22"/>
                <w:szCs w:val="22"/>
              </w:rPr>
            </w:pPr>
          </w:p>
          <w:p w:rsidR="005F5F73" w:rsidRPr="007E75DC" w:rsidRDefault="005F5F73" w:rsidP="00E0706B">
            <w:pPr>
              <w:rPr>
                <w:rFonts w:ascii="Rdg Swift" w:hAnsi="Rdg Swift"/>
                <w:sz w:val="22"/>
                <w:szCs w:val="22"/>
              </w:rPr>
            </w:pPr>
          </w:p>
          <w:p w:rsidR="005F5F73" w:rsidRPr="007E75DC" w:rsidRDefault="005F5F73" w:rsidP="00E0706B">
            <w:pPr>
              <w:rPr>
                <w:rFonts w:ascii="Rdg Swift" w:hAnsi="Rdg Swift"/>
                <w:sz w:val="22"/>
                <w:szCs w:val="22"/>
              </w:rPr>
            </w:pPr>
          </w:p>
          <w:p w:rsidR="005F5F73" w:rsidRPr="007E75DC" w:rsidRDefault="005F5F73" w:rsidP="00E0706B">
            <w:pPr>
              <w:rPr>
                <w:rFonts w:ascii="Rdg Swift" w:hAnsi="Rdg Swift"/>
                <w:sz w:val="22"/>
                <w:szCs w:val="22"/>
              </w:rPr>
            </w:pPr>
          </w:p>
          <w:p w:rsidR="005F5F73" w:rsidRPr="007E75DC" w:rsidRDefault="005F5F73" w:rsidP="00E0706B">
            <w:pPr>
              <w:rPr>
                <w:rFonts w:ascii="Rdg Swift" w:hAnsi="Rdg Swift"/>
                <w:sz w:val="22"/>
                <w:szCs w:val="22"/>
              </w:rPr>
            </w:pPr>
          </w:p>
          <w:p w:rsidR="005F5F73" w:rsidRPr="007E75DC" w:rsidRDefault="005F5F73" w:rsidP="00E0706B">
            <w:pPr>
              <w:pStyle w:val="Heading3"/>
              <w:widowControl/>
              <w:rPr>
                <w:rFonts w:ascii="Rdg Swift" w:hAnsi="Rdg Swift"/>
                <w:b w:val="0"/>
                <w:i/>
                <w:sz w:val="22"/>
                <w:szCs w:val="22"/>
              </w:rPr>
            </w:pPr>
            <w:r w:rsidRPr="007E75DC">
              <w:rPr>
                <w:rFonts w:ascii="Rdg Swift" w:hAnsi="Rdg Swift"/>
                <w:b w:val="0"/>
                <w:i/>
                <w:sz w:val="22"/>
                <w:szCs w:val="22"/>
              </w:rPr>
              <w:t>Assessment</w:t>
            </w:r>
          </w:p>
          <w:p w:rsidR="005F5F73" w:rsidRPr="007E75DC" w:rsidRDefault="005F5F73" w:rsidP="00E0706B">
            <w:pPr>
              <w:rPr>
                <w:rFonts w:ascii="Rdg Swift" w:hAnsi="Rdg Swift"/>
                <w:sz w:val="22"/>
                <w:szCs w:val="22"/>
              </w:rPr>
            </w:pPr>
          </w:p>
          <w:p w:rsidR="005F5F73" w:rsidRPr="007E75DC" w:rsidRDefault="005F5F73" w:rsidP="00E0706B">
            <w:pPr>
              <w:rPr>
                <w:rFonts w:ascii="Rdg Swift" w:hAnsi="Rdg Swift"/>
                <w:sz w:val="22"/>
                <w:szCs w:val="22"/>
              </w:rPr>
            </w:pPr>
          </w:p>
        </w:tc>
      </w:tr>
      <w:tr w:rsidR="005F5F73" w:rsidRPr="007E75DC" w:rsidTr="00E0706B">
        <w:trPr>
          <w:trHeight w:val="353"/>
        </w:trPr>
        <w:tc>
          <w:tcPr>
            <w:tcW w:w="9029" w:type="dxa"/>
            <w:gridSpan w:val="4"/>
            <w:tcBorders>
              <w:top w:val="single" w:sz="4" w:space="0" w:color="auto"/>
              <w:left w:val="nil"/>
              <w:bottom w:val="single" w:sz="4" w:space="0" w:color="auto"/>
              <w:right w:val="nil"/>
            </w:tcBorders>
          </w:tcPr>
          <w:p w:rsidR="005F5F73" w:rsidRPr="007E75DC" w:rsidRDefault="005F5F73" w:rsidP="00E0706B">
            <w:pPr>
              <w:rPr>
                <w:rFonts w:ascii="Rdg Swift" w:hAnsi="Rdg Swift"/>
                <w:i/>
                <w:sz w:val="22"/>
                <w:szCs w:val="22"/>
              </w:rPr>
            </w:pPr>
          </w:p>
          <w:p w:rsidR="005F5F73" w:rsidRPr="007E75DC" w:rsidRDefault="005F5F73" w:rsidP="00E0706B">
            <w:pPr>
              <w:rPr>
                <w:rFonts w:ascii="Rdg Swift" w:hAnsi="Rdg Swift"/>
                <w:b/>
                <w:sz w:val="22"/>
                <w:szCs w:val="22"/>
              </w:rPr>
            </w:pPr>
          </w:p>
        </w:tc>
      </w:tr>
      <w:tr w:rsidR="005F5F73" w:rsidRPr="007E75DC" w:rsidTr="00E0706B">
        <w:trPr>
          <w:trHeight w:val="357"/>
        </w:trPr>
        <w:tc>
          <w:tcPr>
            <w:tcW w:w="9029" w:type="dxa"/>
            <w:gridSpan w:val="4"/>
            <w:tcBorders>
              <w:top w:val="single" w:sz="4" w:space="0" w:color="auto"/>
              <w:left w:val="single" w:sz="4" w:space="0" w:color="auto"/>
              <w:bottom w:val="single" w:sz="4" w:space="0" w:color="auto"/>
              <w:right w:val="single" w:sz="4" w:space="0" w:color="auto"/>
            </w:tcBorders>
          </w:tcPr>
          <w:p w:rsidR="005F5F73" w:rsidRPr="007E75DC" w:rsidRDefault="005F5F73" w:rsidP="00E0706B">
            <w:pPr>
              <w:rPr>
                <w:rFonts w:ascii="Rdg Swift" w:hAnsi="Rdg Swift"/>
                <w:b/>
                <w:sz w:val="22"/>
                <w:szCs w:val="22"/>
              </w:rPr>
            </w:pPr>
            <w:r>
              <w:rPr>
                <w:rFonts w:ascii="Rdg Swift" w:hAnsi="Rdg Swift"/>
                <w:i/>
                <w:noProof/>
                <w:sz w:val="22"/>
                <w:szCs w:val="22"/>
                <w:lang w:eastAsia="en-GB"/>
              </w:rPr>
              <mc:AlternateContent>
                <mc:Choice Requires="wps">
                  <w:drawing>
                    <wp:anchor distT="0" distB="0" distL="114300" distR="114300" simplePos="0" relativeHeight="251680768" behindDoc="0" locked="0" layoutInCell="1" allowOverlap="1">
                      <wp:simplePos x="0" y="0"/>
                      <wp:positionH relativeFrom="column">
                        <wp:posOffset>-578485</wp:posOffset>
                      </wp:positionH>
                      <wp:positionV relativeFrom="paragraph">
                        <wp:posOffset>16510</wp:posOffset>
                      </wp:positionV>
                      <wp:extent cx="428625" cy="257175"/>
                      <wp:effectExtent l="8890" t="9525" r="1016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57175"/>
                              </a:xfrm>
                              <a:prstGeom prst="rect">
                                <a:avLst/>
                              </a:prstGeom>
                              <a:solidFill>
                                <a:srgbClr val="FFFFFF"/>
                              </a:solidFill>
                              <a:ln w="9525">
                                <a:solidFill>
                                  <a:srgbClr val="000000"/>
                                </a:solidFill>
                                <a:miter lim="800000"/>
                                <a:headEnd/>
                                <a:tailEnd/>
                              </a:ln>
                            </wps:spPr>
                            <wps:txbx>
                              <w:txbxContent>
                                <w:p w:rsidR="005F5F73" w:rsidRPr="00A104B8" w:rsidRDefault="005F5F73" w:rsidP="005F5F73">
                                  <w:pPr>
                                    <w:rPr>
                                      <w:rFonts w:ascii="Rdg Swift" w:hAnsi="Rdg Swift"/>
                                      <w:b/>
                                    </w:rPr>
                                  </w:pPr>
                                  <w:r>
                                    <w:rPr>
                                      <w:rFonts w:ascii="Rdg Swift" w:hAnsi="Rdg Swift"/>
                                      <w:b/>
                                    </w:rPr>
                                    <w:t>1800000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44" type="#_x0000_t202" style="position:absolute;margin-left:-45.55pt;margin-top:1.3pt;width:33.75pt;height:20.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">
                      <v:textbox>
                        <w:txbxContent>
                          <w:p w:rsidR="005F5F73" w:rsidRPr="00A104B8" w:rsidRDefault="005F5F73" w:rsidP="005F5F73">
                            <w:pPr>
                              <w:rPr>
                                <w:rFonts w:ascii="Rdg Swift" w:hAnsi="Rdg Swift"/>
                                <w:b/>
                              </w:rPr>
                            </w:pPr>
                            <w:r>
                              <w:rPr>
                                <w:rFonts w:ascii="Rdg Swift" w:hAnsi="Rdg Swift"/>
                                <w:b/>
                              </w:rPr>
                              <w:t>1800000</w:t>
                            </w:r>
                          </w:p>
                        </w:txbxContent>
                      </v:textbox>
                    </v:shape>
                  </w:pict>
                </mc:Fallback>
              </mc:AlternateContent>
            </w:r>
            <w:r w:rsidRPr="007E75DC">
              <w:rPr>
                <w:rFonts w:ascii="Rdg Swift" w:hAnsi="Rdg Swift"/>
                <w:b/>
                <w:snapToGrid w:val="0"/>
                <w:sz w:val="22"/>
                <w:szCs w:val="22"/>
              </w:rPr>
              <w:t>Please note - This specification provides a concise summary of the main features of the programme and the learning outcomes that a typical student might reasonably be expected to achieve and demonstrate if he/she takes full advantage of the learning opportunities that are provided. More detailed information on the learning outcomes, content and teaching, learning and assessment methods of each module can be found in the module description and in the programme handbook.  The University reserves the right to modify this specification in unforeseen circumstances, or where the process of academic development and feedback from students, quality assurance processes or external sources, such as professional bodies, requires a change to be made.  In such circumstances, a revised specification will be issued.</w:t>
            </w:r>
          </w:p>
        </w:tc>
      </w:tr>
    </w:tbl>
    <w:p w:rsidR="005F5F73" w:rsidRPr="007E75DC" w:rsidRDefault="005F5F73" w:rsidP="005F5F73">
      <w:pPr>
        <w:numPr>
          <w:ilvl w:val="12"/>
          <w:numId w:val="0"/>
        </w:numPr>
        <w:rPr>
          <w:rFonts w:ascii="Rdg Swift" w:hAnsi="Rdg Swift"/>
          <w:sz w:val="22"/>
          <w:szCs w:val="22"/>
        </w:rPr>
      </w:pPr>
    </w:p>
    <w:p w:rsidR="0042267B" w:rsidRDefault="0042267B"/>
    <w:sectPr w:rsidR="004226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Rdg Swift">
    <w:panose1 w:val="02000503080000020004"/>
    <w:charset w:val="00"/>
    <w:family w:val="auto"/>
    <w:pitch w:val="variable"/>
    <w:sig w:usb0="A00000EF" w:usb1="4000204A" w:usb2="00000000" w:usb3="00000000" w:csb0="0000009B" w:csb1="00000000"/>
  </w:font>
  <w:font w:name="RdgSwift-Italic">
    <w:panose1 w:val="00000000000000000000"/>
    <w:charset w:val="00"/>
    <w:family w:val="swiss"/>
    <w:notTrueType/>
    <w:pitch w:val="default"/>
    <w:sig w:usb0="00000003" w:usb1="00000000" w:usb2="00000000" w:usb3="00000000" w:csb0="00000001" w:csb1="00000000"/>
  </w:font>
  <w:font w:name="RdgSwift-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A46"/>
    <w:rsid w:val="0042267B"/>
    <w:rsid w:val="005F5F73"/>
    <w:rsid w:val="0061680A"/>
    <w:rsid w:val="00922D2A"/>
    <w:rsid w:val="00CA1A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F73"/>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5F5F73"/>
    <w:pPr>
      <w:keepNext/>
      <w:tabs>
        <w:tab w:val="left" w:pos="0"/>
        <w:tab w:val="left" w:pos="475"/>
        <w:tab w:val="left" w:pos="1915"/>
        <w:tab w:val="left" w:pos="3355"/>
        <w:tab w:val="left" w:pos="4795"/>
        <w:tab w:val="left" w:pos="6235"/>
        <w:tab w:val="right" w:pos="9029"/>
      </w:tabs>
      <w:suppressAutoHyphens/>
      <w:jc w:val="both"/>
      <w:outlineLvl w:val="1"/>
    </w:pPr>
    <w:rPr>
      <w:b/>
    </w:rPr>
  </w:style>
  <w:style w:type="paragraph" w:styleId="Heading3">
    <w:name w:val="heading 3"/>
    <w:basedOn w:val="Normal"/>
    <w:next w:val="Normal"/>
    <w:link w:val="Heading3Char"/>
    <w:qFormat/>
    <w:rsid w:val="005F5F73"/>
    <w:pPr>
      <w:keepNext/>
      <w:widowControl w:val="0"/>
      <w:outlineLvl w:val="2"/>
    </w:pPr>
    <w:rPr>
      <w:b/>
    </w:rPr>
  </w:style>
  <w:style w:type="paragraph" w:styleId="Heading4">
    <w:name w:val="heading 4"/>
    <w:basedOn w:val="Normal"/>
    <w:next w:val="Normal"/>
    <w:link w:val="Heading4Char"/>
    <w:qFormat/>
    <w:rsid w:val="005F5F73"/>
    <w:pPr>
      <w:keepNext/>
      <w:tabs>
        <w:tab w:val="left" w:pos="0"/>
        <w:tab w:val="left" w:pos="475"/>
        <w:tab w:val="left" w:pos="1915"/>
        <w:tab w:val="left" w:pos="3355"/>
        <w:tab w:val="left" w:pos="4795"/>
        <w:tab w:val="left" w:pos="6235"/>
        <w:tab w:val="right" w:pos="9029"/>
      </w:tabs>
      <w:suppressAutoHyphens/>
      <w:jc w:val="center"/>
      <w:outlineLvl w:val="3"/>
    </w:pPr>
    <w:rPr>
      <w:b/>
    </w:rPr>
  </w:style>
  <w:style w:type="paragraph" w:styleId="Heading5">
    <w:name w:val="heading 5"/>
    <w:basedOn w:val="Normal"/>
    <w:next w:val="Normal"/>
    <w:link w:val="Heading5Char"/>
    <w:qFormat/>
    <w:rsid w:val="005F5F73"/>
    <w:pPr>
      <w:keepNext/>
      <w:numPr>
        <w:ilvl w:val="12"/>
      </w:numPr>
      <w:tabs>
        <w:tab w:val="left" w:pos="-1440"/>
      </w:tabs>
      <w:ind w:left="720" w:hanging="720"/>
      <w:outlineLvl w:val="4"/>
    </w:pPr>
    <w:rPr>
      <w:b/>
    </w:rPr>
  </w:style>
  <w:style w:type="paragraph" w:styleId="Heading8">
    <w:name w:val="heading 8"/>
    <w:basedOn w:val="Normal"/>
    <w:next w:val="Normal"/>
    <w:link w:val="Heading8Char"/>
    <w:qFormat/>
    <w:rsid w:val="005F5F73"/>
    <w:pPr>
      <w:keepNext/>
      <w:outlineLvl w:val="7"/>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F5F73"/>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5F5F73"/>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5F5F73"/>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5F5F73"/>
    <w:rPr>
      <w:rFonts w:ascii="Times New Roman" w:eastAsia="Times New Roman" w:hAnsi="Times New Roman" w:cs="Times New Roman"/>
      <w:b/>
      <w:sz w:val="24"/>
      <w:szCs w:val="20"/>
    </w:rPr>
  </w:style>
  <w:style w:type="character" w:customStyle="1" w:styleId="Heading8Char">
    <w:name w:val="Heading 8 Char"/>
    <w:basedOn w:val="DefaultParagraphFont"/>
    <w:link w:val="Heading8"/>
    <w:rsid w:val="005F5F73"/>
    <w:rPr>
      <w:rFonts w:ascii="Times New Roman" w:eastAsia="Times New Roman" w:hAnsi="Times New Roman" w:cs="Times New Roman"/>
      <w:b/>
      <w:color w:val="000000"/>
      <w:sz w:val="24"/>
      <w:szCs w:val="20"/>
    </w:rPr>
  </w:style>
  <w:style w:type="character" w:styleId="Hyperlink">
    <w:name w:val="Hyperlink"/>
    <w:rsid w:val="005F5F73"/>
    <w:rPr>
      <w:color w:val="0000FF"/>
      <w:u w:val="single"/>
    </w:rPr>
  </w:style>
  <w:style w:type="paragraph" w:styleId="Header">
    <w:name w:val="header"/>
    <w:basedOn w:val="Normal"/>
    <w:link w:val="HeaderChar"/>
    <w:rsid w:val="005F5F73"/>
    <w:pPr>
      <w:tabs>
        <w:tab w:val="center" w:pos="4153"/>
        <w:tab w:val="right" w:pos="8306"/>
      </w:tabs>
    </w:pPr>
  </w:style>
  <w:style w:type="character" w:customStyle="1" w:styleId="HeaderChar">
    <w:name w:val="Header Char"/>
    <w:basedOn w:val="DefaultParagraphFont"/>
    <w:link w:val="Header"/>
    <w:rsid w:val="005F5F73"/>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61680A"/>
    <w:rPr>
      <w:rFonts w:ascii="Tahoma" w:hAnsi="Tahoma" w:cs="Tahoma"/>
      <w:sz w:val="16"/>
      <w:szCs w:val="16"/>
    </w:rPr>
  </w:style>
  <w:style w:type="character" w:customStyle="1" w:styleId="BalloonTextChar">
    <w:name w:val="Balloon Text Char"/>
    <w:basedOn w:val="DefaultParagraphFont"/>
    <w:link w:val="BalloonText"/>
    <w:uiPriority w:val="99"/>
    <w:semiHidden/>
    <w:rsid w:val="0061680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F73"/>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5F5F73"/>
    <w:pPr>
      <w:keepNext/>
      <w:tabs>
        <w:tab w:val="left" w:pos="0"/>
        <w:tab w:val="left" w:pos="475"/>
        <w:tab w:val="left" w:pos="1915"/>
        <w:tab w:val="left" w:pos="3355"/>
        <w:tab w:val="left" w:pos="4795"/>
        <w:tab w:val="left" w:pos="6235"/>
        <w:tab w:val="right" w:pos="9029"/>
      </w:tabs>
      <w:suppressAutoHyphens/>
      <w:jc w:val="both"/>
      <w:outlineLvl w:val="1"/>
    </w:pPr>
    <w:rPr>
      <w:b/>
    </w:rPr>
  </w:style>
  <w:style w:type="paragraph" w:styleId="Heading3">
    <w:name w:val="heading 3"/>
    <w:basedOn w:val="Normal"/>
    <w:next w:val="Normal"/>
    <w:link w:val="Heading3Char"/>
    <w:qFormat/>
    <w:rsid w:val="005F5F73"/>
    <w:pPr>
      <w:keepNext/>
      <w:widowControl w:val="0"/>
      <w:outlineLvl w:val="2"/>
    </w:pPr>
    <w:rPr>
      <w:b/>
    </w:rPr>
  </w:style>
  <w:style w:type="paragraph" w:styleId="Heading4">
    <w:name w:val="heading 4"/>
    <w:basedOn w:val="Normal"/>
    <w:next w:val="Normal"/>
    <w:link w:val="Heading4Char"/>
    <w:qFormat/>
    <w:rsid w:val="005F5F73"/>
    <w:pPr>
      <w:keepNext/>
      <w:tabs>
        <w:tab w:val="left" w:pos="0"/>
        <w:tab w:val="left" w:pos="475"/>
        <w:tab w:val="left" w:pos="1915"/>
        <w:tab w:val="left" w:pos="3355"/>
        <w:tab w:val="left" w:pos="4795"/>
        <w:tab w:val="left" w:pos="6235"/>
        <w:tab w:val="right" w:pos="9029"/>
      </w:tabs>
      <w:suppressAutoHyphens/>
      <w:jc w:val="center"/>
      <w:outlineLvl w:val="3"/>
    </w:pPr>
    <w:rPr>
      <w:b/>
    </w:rPr>
  </w:style>
  <w:style w:type="paragraph" w:styleId="Heading5">
    <w:name w:val="heading 5"/>
    <w:basedOn w:val="Normal"/>
    <w:next w:val="Normal"/>
    <w:link w:val="Heading5Char"/>
    <w:qFormat/>
    <w:rsid w:val="005F5F73"/>
    <w:pPr>
      <w:keepNext/>
      <w:numPr>
        <w:ilvl w:val="12"/>
      </w:numPr>
      <w:tabs>
        <w:tab w:val="left" w:pos="-1440"/>
      </w:tabs>
      <w:ind w:left="720" w:hanging="720"/>
      <w:outlineLvl w:val="4"/>
    </w:pPr>
    <w:rPr>
      <w:b/>
    </w:rPr>
  </w:style>
  <w:style w:type="paragraph" w:styleId="Heading8">
    <w:name w:val="heading 8"/>
    <w:basedOn w:val="Normal"/>
    <w:next w:val="Normal"/>
    <w:link w:val="Heading8Char"/>
    <w:qFormat/>
    <w:rsid w:val="005F5F73"/>
    <w:pPr>
      <w:keepNext/>
      <w:outlineLvl w:val="7"/>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F5F73"/>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5F5F73"/>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5F5F73"/>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5F5F73"/>
    <w:rPr>
      <w:rFonts w:ascii="Times New Roman" w:eastAsia="Times New Roman" w:hAnsi="Times New Roman" w:cs="Times New Roman"/>
      <w:b/>
      <w:sz w:val="24"/>
      <w:szCs w:val="20"/>
    </w:rPr>
  </w:style>
  <w:style w:type="character" w:customStyle="1" w:styleId="Heading8Char">
    <w:name w:val="Heading 8 Char"/>
    <w:basedOn w:val="DefaultParagraphFont"/>
    <w:link w:val="Heading8"/>
    <w:rsid w:val="005F5F73"/>
    <w:rPr>
      <w:rFonts w:ascii="Times New Roman" w:eastAsia="Times New Roman" w:hAnsi="Times New Roman" w:cs="Times New Roman"/>
      <w:b/>
      <w:color w:val="000000"/>
      <w:sz w:val="24"/>
      <w:szCs w:val="20"/>
    </w:rPr>
  </w:style>
  <w:style w:type="character" w:styleId="Hyperlink">
    <w:name w:val="Hyperlink"/>
    <w:rsid w:val="005F5F73"/>
    <w:rPr>
      <w:color w:val="0000FF"/>
      <w:u w:val="single"/>
    </w:rPr>
  </w:style>
  <w:style w:type="paragraph" w:styleId="Header">
    <w:name w:val="header"/>
    <w:basedOn w:val="Normal"/>
    <w:link w:val="HeaderChar"/>
    <w:rsid w:val="005F5F73"/>
    <w:pPr>
      <w:tabs>
        <w:tab w:val="center" w:pos="4153"/>
        <w:tab w:val="right" w:pos="8306"/>
      </w:tabs>
    </w:pPr>
  </w:style>
  <w:style w:type="character" w:customStyle="1" w:styleId="HeaderChar">
    <w:name w:val="Header Char"/>
    <w:basedOn w:val="DefaultParagraphFont"/>
    <w:link w:val="Header"/>
    <w:rsid w:val="005F5F73"/>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61680A"/>
    <w:rPr>
      <w:rFonts w:ascii="Tahoma" w:hAnsi="Tahoma" w:cs="Tahoma"/>
      <w:sz w:val="16"/>
      <w:szCs w:val="16"/>
    </w:rPr>
  </w:style>
  <w:style w:type="character" w:customStyle="1" w:styleId="BalloonTextChar">
    <w:name w:val="Balloon Text Char"/>
    <w:basedOn w:val="DefaultParagraphFont"/>
    <w:link w:val="BalloonText"/>
    <w:uiPriority w:val="99"/>
    <w:semiHidden/>
    <w:rsid w:val="0061680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ading.ac.uk/stude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573</Words>
  <Characters>3269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Reading</Company>
  <LinksUpToDate>false</LinksUpToDate>
  <CharactersWithSpaces>3835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 Howard</dc:creator>
  <cp:lastModifiedBy>Vicky Howard</cp:lastModifiedBy>
  <cp:revision>4</cp:revision>
  <cp:lastPrinted>2013-02-01T09:19:00Z</cp:lastPrinted>
  <dcterms:created xsi:type="dcterms:W3CDTF">2013-01-25T14:50:00Z</dcterms:created>
  <dcterms:modified xsi:type="dcterms:W3CDTF">2013-02-01T09:20:00Z</dcterms:modified>
</cp:coreProperties>
</file>